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13F8" w14:textId="77777777" w:rsidR="004D6535" w:rsidRDefault="007F66E9">
      <w:pPr>
        <w:pStyle w:val="Corpotesto"/>
        <w:rPr>
          <w:rFonts w:ascii="Times New Roman"/>
          <w:sz w:val="20"/>
        </w:rPr>
      </w:pPr>
      <w:r>
        <w:rPr>
          <w:noProof/>
        </w:rPr>
        <mc:AlternateContent>
          <mc:Choice Requires="wps">
            <w:drawing>
              <wp:anchor distT="0" distB="0" distL="114300" distR="114300" simplePos="0" relativeHeight="487486464" behindDoc="1" locked="0" layoutInCell="1" allowOverlap="1" wp14:anchorId="11296D4F" wp14:editId="7D531A08">
                <wp:simplePos x="0" y="0"/>
                <wp:positionH relativeFrom="page">
                  <wp:posOffset>6783070</wp:posOffset>
                </wp:positionH>
                <wp:positionV relativeFrom="page">
                  <wp:posOffset>9446895</wp:posOffset>
                </wp:positionV>
                <wp:extent cx="77470"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F3132" w14:textId="77777777" w:rsidR="004D6535" w:rsidRDefault="00DB133D">
                            <w:pPr>
                              <w:pStyle w:val="Corpotesto"/>
                              <w:spacing w:line="240" w:lineRule="exact"/>
                            </w:pPr>
                            <w:r>
                              <w:rPr>
                                <w:color w:val="006FC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A7D30" id="_x0000_t202" coordsize="21600,21600" o:spt="202" path="m,l,21600r21600,l21600,xe">
                <v:stroke joinstyle="miter"/>
                <v:path gradientshapeok="t" o:connecttype="rect"/>
              </v:shapetype>
              <v:shape id="Text Box 6" o:spid="_x0000_s1026" type="#_x0000_t202" style="position:absolute;margin-left:534.1pt;margin-top:743.85pt;width:6.1pt;height:12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43rQIAAKc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" filled="f" stroked="f">
                <v:textbox inset="0,0,0,0">
                  <w:txbxContent>
                    <w:p w:rsidR="004D6535" w:rsidRDefault="00DB133D">
                      <w:pPr>
                        <w:pStyle w:val="Corpotesto"/>
                        <w:spacing w:line="240" w:lineRule="exact"/>
                      </w:pPr>
                      <w:r>
                        <w:rPr>
                          <w:color w:val="006FC0"/>
                        </w:rPr>
                        <w:t>1</w:t>
                      </w:r>
                    </w:p>
                  </w:txbxContent>
                </v:textbox>
                <w10:wrap anchorx="page" anchory="page"/>
              </v:shape>
            </w:pict>
          </mc:Fallback>
        </mc:AlternateContent>
      </w:r>
      <w:r>
        <w:rPr>
          <w:noProof/>
        </w:rPr>
        <mc:AlternateContent>
          <mc:Choice Requires="wpg">
            <w:drawing>
              <wp:anchor distT="0" distB="0" distL="114300" distR="114300" simplePos="0" relativeHeight="487486976" behindDoc="1" locked="0" layoutInCell="1" allowOverlap="1" wp14:anchorId="781A96CB" wp14:editId="2F17ED8C">
                <wp:simplePos x="0" y="0"/>
                <wp:positionH relativeFrom="page">
                  <wp:posOffset>193675</wp:posOffset>
                </wp:positionH>
                <wp:positionV relativeFrom="page">
                  <wp:posOffset>176530</wp:posOffset>
                </wp:positionV>
                <wp:extent cx="7371715" cy="96596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715" cy="9659620"/>
                          <a:chOff x="305" y="278"/>
                          <a:chExt cx="11609" cy="15212"/>
                        </a:xfrm>
                      </wpg:grpSpPr>
                      <wps:wsp>
                        <wps:cNvPr id="3" name="Rectangle 5"/>
                        <wps:cNvSpPr>
                          <a:spLocks noChangeArrowheads="1"/>
                        </wps:cNvSpPr>
                        <wps:spPr bwMode="auto">
                          <a:xfrm>
                            <a:off x="325" y="298"/>
                            <a:ext cx="11568" cy="15171"/>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325" y="298"/>
                            <a:ext cx="11568" cy="15171"/>
                          </a:xfrm>
                          <a:prstGeom prst="rect">
                            <a:avLst/>
                          </a:prstGeom>
                          <a:noFill/>
                          <a:ln w="2590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598" y="1440"/>
                            <a:ext cx="3044" cy="8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F39735" id="Group 2" o:spid="_x0000_s1026" style="position:absolute;margin-left:15.25pt;margin-top:13.9pt;width:580.45pt;height:760.6pt;z-index:-15829504;mso-position-horizontal-relative:page;mso-position-vertical-relative:page" coordorigin="305,278" coordsize="11609,15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">
                <v:rect id="Rectangle 5" o:spid="_x0000_s1027" style="position:absolute;left:325;top:298;width:11568;height:1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" fillcolor="#006fc0" stroked="f"/>
                <v:rect id="Rectangle 4" o:spid="_x0000_s1028" style="position:absolute;left:325;top:298;width:11568;height:1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" filled="f" strokecolor="white" strokeweight="2.0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4598;top:1440;width:3044;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">
                  <v:imagedata r:id="rId8" o:title=""/>
                </v:shape>
                <w10:wrap anchorx="page" anchory="page"/>
              </v:group>
            </w:pict>
          </mc:Fallback>
        </mc:AlternateContent>
      </w:r>
    </w:p>
    <w:p w14:paraId="4AD9CBC3" w14:textId="77777777" w:rsidR="004D6535" w:rsidRDefault="004D6535">
      <w:pPr>
        <w:pStyle w:val="Corpotesto"/>
        <w:rPr>
          <w:rFonts w:ascii="Times New Roman"/>
          <w:sz w:val="20"/>
        </w:rPr>
      </w:pPr>
    </w:p>
    <w:p w14:paraId="206ADA4C" w14:textId="77777777" w:rsidR="004D6535" w:rsidRDefault="004D6535">
      <w:pPr>
        <w:pStyle w:val="Corpotesto"/>
        <w:spacing w:before="3"/>
        <w:rPr>
          <w:rFonts w:ascii="Times New Roman"/>
          <w:sz w:val="23"/>
        </w:rPr>
      </w:pPr>
    </w:p>
    <w:p w14:paraId="3E456303" w14:textId="77777777" w:rsidR="004D6535" w:rsidRDefault="00DB133D">
      <w:pPr>
        <w:pStyle w:val="Corpotesto"/>
        <w:spacing w:before="52"/>
        <w:ind w:left="768" w:right="829"/>
        <w:jc w:val="center"/>
      </w:pPr>
      <w:r>
        <w:rPr>
          <w:color w:val="FFFFFF"/>
        </w:rPr>
        <w:t>MINISTERO</w:t>
      </w:r>
      <w:r>
        <w:rPr>
          <w:color w:val="FFFFFF"/>
          <w:spacing w:val="-4"/>
        </w:rPr>
        <w:t xml:space="preserve"> </w:t>
      </w:r>
      <w:r>
        <w:rPr>
          <w:color w:val="FFFFFF"/>
        </w:rPr>
        <w:t>DELL’INTERNO</w:t>
      </w:r>
      <w:r>
        <w:rPr>
          <w:color w:val="FFFFFF"/>
          <w:spacing w:val="-4"/>
        </w:rPr>
        <w:t xml:space="preserve"> </w:t>
      </w:r>
      <w:r>
        <w:rPr>
          <w:color w:val="FFFFFF"/>
        </w:rPr>
        <w:t>DIPARTIMENTO</w:t>
      </w:r>
      <w:r>
        <w:rPr>
          <w:color w:val="FFFFFF"/>
          <w:spacing w:val="-3"/>
        </w:rPr>
        <w:t xml:space="preserve"> </w:t>
      </w:r>
      <w:r>
        <w:rPr>
          <w:color w:val="FFFFFF"/>
        </w:rPr>
        <w:t>PER</w:t>
      </w:r>
      <w:r>
        <w:rPr>
          <w:color w:val="FFFFFF"/>
          <w:spacing w:val="-4"/>
        </w:rPr>
        <w:t xml:space="preserve"> </w:t>
      </w:r>
      <w:r>
        <w:rPr>
          <w:color w:val="FFFFFF"/>
        </w:rPr>
        <w:t>GLI</w:t>
      </w:r>
      <w:r>
        <w:rPr>
          <w:color w:val="FFFFFF"/>
          <w:spacing w:val="-2"/>
        </w:rPr>
        <w:t xml:space="preserve"> </w:t>
      </w:r>
      <w:r>
        <w:rPr>
          <w:color w:val="FFFFFF"/>
        </w:rPr>
        <w:t>AFFARI</w:t>
      </w:r>
      <w:r>
        <w:rPr>
          <w:color w:val="FFFFFF"/>
          <w:spacing w:val="-4"/>
        </w:rPr>
        <w:t xml:space="preserve"> </w:t>
      </w:r>
      <w:r>
        <w:rPr>
          <w:color w:val="FFFFFF"/>
        </w:rPr>
        <w:t>INTERNI</w:t>
      </w:r>
      <w:r>
        <w:rPr>
          <w:color w:val="FFFFFF"/>
          <w:spacing w:val="-2"/>
        </w:rPr>
        <w:t xml:space="preserve"> </w:t>
      </w:r>
      <w:r>
        <w:rPr>
          <w:color w:val="FFFFFF"/>
        </w:rPr>
        <w:t>E</w:t>
      </w:r>
      <w:r>
        <w:rPr>
          <w:color w:val="FFFFFF"/>
          <w:spacing w:val="-2"/>
        </w:rPr>
        <w:t xml:space="preserve"> </w:t>
      </w:r>
      <w:r>
        <w:rPr>
          <w:color w:val="FFFFFF"/>
        </w:rPr>
        <w:t>TERRITORIALI</w:t>
      </w:r>
    </w:p>
    <w:p w14:paraId="06F435EC" w14:textId="77777777" w:rsidR="004D6535" w:rsidRDefault="004D6535">
      <w:pPr>
        <w:pStyle w:val="Corpotesto"/>
      </w:pPr>
    </w:p>
    <w:p w14:paraId="61C54B51" w14:textId="77777777" w:rsidR="004D6535" w:rsidRDefault="004D6535">
      <w:pPr>
        <w:pStyle w:val="Corpotesto"/>
      </w:pPr>
    </w:p>
    <w:p w14:paraId="68E73F2F" w14:textId="77777777" w:rsidR="004D6535" w:rsidRDefault="004D6535">
      <w:pPr>
        <w:pStyle w:val="Corpotesto"/>
      </w:pPr>
    </w:p>
    <w:p w14:paraId="0A6FE956" w14:textId="77777777" w:rsidR="004D6535" w:rsidRDefault="004D6535">
      <w:pPr>
        <w:pStyle w:val="Corpotesto"/>
      </w:pPr>
    </w:p>
    <w:p w14:paraId="02573401" w14:textId="77777777" w:rsidR="004D6535" w:rsidRDefault="004D6535">
      <w:pPr>
        <w:pStyle w:val="Corpotesto"/>
      </w:pPr>
    </w:p>
    <w:p w14:paraId="6672C0D6" w14:textId="77777777" w:rsidR="004D6535" w:rsidRDefault="004D6535">
      <w:pPr>
        <w:pStyle w:val="Corpotesto"/>
      </w:pPr>
    </w:p>
    <w:p w14:paraId="5B5CAD9B" w14:textId="77777777" w:rsidR="004D6535" w:rsidRDefault="004D6535">
      <w:pPr>
        <w:pStyle w:val="Corpotesto"/>
      </w:pPr>
    </w:p>
    <w:p w14:paraId="0D7CF851" w14:textId="77777777" w:rsidR="004D6535" w:rsidRDefault="004D6535">
      <w:pPr>
        <w:pStyle w:val="Corpotesto"/>
      </w:pPr>
    </w:p>
    <w:p w14:paraId="0E4EE936" w14:textId="77777777" w:rsidR="004D6535" w:rsidRDefault="004D6535">
      <w:pPr>
        <w:pStyle w:val="Corpotesto"/>
      </w:pPr>
    </w:p>
    <w:p w14:paraId="04556F6C" w14:textId="77777777" w:rsidR="004D6535" w:rsidRDefault="004D6535">
      <w:pPr>
        <w:pStyle w:val="Corpotesto"/>
        <w:spacing w:before="11"/>
        <w:rPr>
          <w:sz w:val="22"/>
        </w:rPr>
      </w:pPr>
    </w:p>
    <w:p w14:paraId="5CA03B8E" w14:textId="77777777" w:rsidR="004D6535" w:rsidRDefault="00DB133D">
      <w:pPr>
        <w:pStyle w:val="Titolo"/>
      </w:pPr>
      <w:r>
        <w:rPr>
          <w:color w:val="FFFF00"/>
        </w:rPr>
        <w:t>FAQ</w:t>
      </w:r>
    </w:p>
    <w:p w14:paraId="0A198EB5" w14:textId="77777777" w:rsidR="004D6535" w:rsidRDefault="00DB133D">
      <w:pPr>
        <w:spacing w:before="278"/>
        <w:ind w:left="768" w:right="718"/>
        <w:jc w:val="center"/>
        <w:rPr>
          <w:i/>
          <w:sz w:val="48"/>
        </w:rPr>
      </w:pPr>
      <w:r>
        <w:rPr>
          <w:i/>
          <w:color w:val="FFFF00"/>
          <w:sz w:val="48"/>
        </w:rPr>
        <w:t>IL</w:t>
      </w:r>
      <w:r>
        <w:rPr>
          <w:i/>
          <w:color w:val="FFFF00"/>
          <w:spacing w:val="-24"/>
          <w:sz w:val="48"/>
        </w:rPr>
        <w:t xml:space="preserve"> </w:t>
      </w:r>
      <w:r>
        <w:rPr>
          <w:i/>
          <w:color w:val="FFFF00"/>
          <w:sz w:val="48"/>
        </w:rPr>
        <w:t>BANDO</w:t>
      </w:r>
      <w:r>
        <w:rPr>
          <w:i/>
          <w:color w:val="FFFF00"/>
          <w:spacing w:val="-24"/>
          <w:sz w:val="48"/>
        </w:rPr>
        <w:t xml:space="preserve"> </w:t>
      </w:r>
      <w:r>
        <w:rPr>
          <w:i/>
          <w:color w:val="FFFF00"/>
          <w:sz w:val="48"/>
        </w:rPr>
        <w:t>DOMANDE</w:t>
      </w:r>
      <w:r>
        <w:rPr>
          <w:i/>
          <w:color w:val="FFFF00"/>
          <w:spacing w:val="-24"/>
          <w:sz w:val="48"/>
        </w:rPr>
        <w:t xml:space="preserve"> </w:t>
      </w:r>
      <w:r>
        <w:rPr>
          <w:i/>
          <w:color w:val="FFFF00"/>
          <w:sz w:val="48"/>
        </w:rPr>
        <w:t>E</w:t>
      </w:r>
      <w:r>
        <w:rPr>
          <w:i/>
          <w:color w:val="FFFF00"/>
          <w:spacing w:val="-24"/>
          <w:sz w:val="48"/>
        </w:rPr>
        <w:t xml:space="preserve"> </w:t>
      </w:r>
      <w:r>
        <w:rPr>
          <w:i/>
          <w:color w:val="FFFF00"/>
          <w:sz w:val="48"/>
        </w:rPr>
        <w:t xml:space="preserve">RISPOSTE </w:t>
      </w:r>
    </w:p>
    <w:p w14:paraId="11845A3F" w14:textId="77777777" w:rsidR="004D6535" w:rsidRDefault="004D6535">
      <w:pPr>
        <w:pStyle w:val="Corpotesto"/>
        <w:rPr>
          <w:i/>
          <w:sz w:val="48"/>
        </w:rPr>
      </w:pPr>
    </w:p>
    <w:p w14:paraId="1D86E7F9" w14:textId="77777777" w:rsidR="004D6535" w:rsidRDefault="004D6535">
      <w:pPr>
        <w:pStyle w:val="Corpotesto"/>
        <w:rPr>
          <w:i/>
          <w:sz w:val="48"/>
        </w:rPr>
      </w:pPr>
    </w:p>
    <w:p w14:paraId="5B7E0110" w14:textId="77777777" w:rsidR="00771AD0" w:rsidRDefault="00771AD0" w:rsidP="00771AD0">
      <w:pPr>
        <w:pStyle w:val="Corpotesto"/>
        <w:spacing w:before="381"/>
        <w:ind w:right="156"/>
        <w:jc w:val="both"/>
        <w:rPr>
          <w:color w:val="FFFFFF"/>
        </w:rPr>
      </w:pPr>
    </w:p>
    <w:p w14:paraId="0BFBB934" w14:textId="77777777" w:rsidR="004D6535" w:rsidRDefault="00DB133D">
      <w:pPr>
        <w:pStyle w:val="Corpotesto"/>
        <w:spacing w:before="381"/>
        <w:ind w:left="100" w:right="156"/>
        <w:jc w:val="both"/>
      </w:pPr>
      <w:r>
        <w:rPr>
          <w:color w:val="FFFFFF"/>
        </w:rPr>
        <w:t>FAQ</w:t>
      </w:r>
      <w:r>
        <w:rPr>
          <w:color w:val="FFFFFF"/>
          <w:spacing w:val="-7"/>
        </w:rPr>
        <w:t xml:space="preserve"> </w:t>
      </w:r>
      <w:r>
        <w:rPr>
          <w:color w:val="FFFFFF"/>
        </w:rPr>
        <w:t>relative</w:t>
      </w:r>
      <w:r>
        <w:rPr>
          <w:color w:val="FFFFFF"/>
          <w:spacing w:val="-7"/>
        </w:rPr>
        <w:t xml:space="preserve"> </w:t>
      </w:r>
      <w:r>
        <w:rPr>
          <w:color w:val="FFFFFF"/>
        </w:rPr>
        <w:t>al</w:t>
      </w:r>
      <w:r>
        <w:rPr>
          <w:color w:val="FFFFFF"/>
          <w:spacing w:val="-5"/>
        </w:rPr>
        <w:t xml:space="preserve"> </w:t>
      </w:r>
      <w:r>
        <w:rPr>
          <w:color w:val="FFFFFF"/>
        </w:rPr>
        <w:t>Contributo</w:t>
      </w:r>
      <w:r>
        <w:rPr>
          <w:color w:val="FFFFFF"/>
          <w:spacing w:val="-5"/>
        </w:rPr>
        <w:t xml:space="preserve"> </w:t>
      </w:r>
      <w:r>
        <w:rPr>
          <w:color w:val="FFFFFF"/>
        </w:rPr>
        <w:t>per</w:t>
      </w:r>
      <w:r>
        <w:rPr>
          <w:color w:val="FFFFFF"/>
          <w:spacing w:val="-6"/>
        </w:rPr>
        <w:t xml:space="preserve"> </w:t>
      </w:r>
      <w:r>
        <w:rPr>
          <w:color w:val="FFFFFF"/>
        </w:rPr>
        <w:t>investimenti</w:t>
      </w:r>
      <w:r>
        <w:rPr>
          <w:color w:val="FFFFFF"/>
          <w:spacing w:val="-5"/>
        </w:rPr>
        <w:t xml:space="preserve"> </w:t>
      </w:r>
      <w:r>
        <w:rPr>
          <w:color w:val="FFFFFF"/>
        </w:rPr>
        <w:t>in</w:t>
      </w:r>
      <w:r>
        <w:rPr>
          <w:color w:val="FFFFFF"/>
          <w:spacing w:val="-7"/>
        </w:rPr>
        <w:t xml:space="preserve"> </w:t>
      </w:r>
      <w:r>
        <w:rPr>
          <w:color w:val="FFFFFF"/>
        </w:rPr>
        <w:t>progetti</w:t>
      </w:r>
      <w:r>
        <w:rPr>
          <w:color w:val="FFFFFF"/>
          <w:spacing w:val="-4"/>
        </w:rPr>
        <w:t xml:space="preserve"> </w:t>
      </w:r>
      <w:r>
        <w:rPr>
          <w:color w:val="FFFFFF"/>
        </w:rPr>
        <w:t>di</w:t>
      </w:r>
      <w:r>
        <w:rPr>
          <w:color w:val="FFFFFF"/>
          <w:spacing w:val="-6"/>
        </w:rPr>
        <w:t xml:space="preserve"> </w:t>
      </w:r>
      <w:r>
        <w:rPr>
          <w:color w:val="FFFFFF"/>
        </w:rPr>
        <w:t>rigenerazione</w:t>
      </w:r>
      <w:r>
        <w:rPr>
          <w:color w:val="FFFFFF"/>
          <w:spacing w:val="-6"/>
        </w:rPr>
        <w:t xml:space="preserve"> </w:t>
      </w:r>
      <w:r>
        <w:rPr>
          <w:color w:val="FFFFFF"/>
        </w:rPr>
        <w:t>urbana,</w:t>
      </w:r>
      <w:r>
        <w:rPr>
          <w:color w:val="FFFFFF"/>
          <w:spacing w:val="-6"/>
        </w:rPr>
        <w:t xml:space="preserve"> </w:t>
      </w:r>
      <w:r>
        <w:rPr>
          <w:color w:val="FFFFFF"/>
        </w:rPr>
        <w:t>volti</w:t>
      </w:r>
      <w:r>
        <w:rPr>
          <w:color w:val="FFFFFF"/>
          <w:spacing w:val="-7"/>
        </w:rPr>
        <w:t xml:space="preserve"> </w:t>
      </w:r>
      <w:r>
        <w:rPr>
          <w:color w:val="FFFFFF"/>
        </w:rPr>
        <w:t>alla</w:t>
      </w:r>
      <w:r>
        <w:rPr>
          <w:color w:val="FFFFFF"/>
          <w:spacing w:val="-5"/>
        </w:rPr>
        <w:t xml:space="preserve"> </w:t>
      </w:r>
      <w:r>
        <w:rPr>
          <w:color w:val="FFFFFF"/>
        </w:rPr>
        <w:t>riduzione</w:t>
      </w:r>
      <w:r>
        <w:rPr>
          <w:color w:val="FFFFFF"/>
          <w:spacing w:val="-52"/>
        </w:rPr>
        <w:t xml:space="preserve"> </w:t>
      </w:r>
      <w:r>
        <w:rPr>
          <w:color w:val="FFFFFF"/>
        </w:rPr>
        <w:t>di fenomeni di marginalizzazione e degrado sociale, nonché al miglioramento della qualità del</w:t>
      </w:r>
      <w:r>
        <w:rPr>
          <w:color w:val="FFFFFF"/>
          <w:spacing w:val="1"/>
        </w:rPr>
        <w:t xml:space="preserve"> </w:t>
      </w:r>
      <w:r>
        <w:rPr>
          <w:color w:val="FFFFFF"/>
        </w:rPr>
        <w:t>decoro urbano e del tessuto sociale e ambientale (art</w:t>
      </w:r>
      <w:r w:rsidR="000A35A4">
        <w:rPr>
          <w:color w:val="FFFFFF"/>
        </w:rPr>
        <w:t>.</w:t>
      </w:r>
      <w:r>
        <w:rPr>
          <w:color w:val="FFFFFF"/>
        </w:rPr>
        <w:t xml:space="preserve"> 1, commi </w:t>
      </w:r>
      <w:r w:rsidR="000A35A4">
        <w:rPr>
          <w:color w:val="FFFFFF"/>
        </w:rPr>
        <w:t>534 e ss.</w:t>
      </w:r>
      <w:r>
        <w:rPr>
          <w:color w:val="FFFFFF"/>
        </w:rPr>
        <w:t xml:space="preserve">, legge </w:t>
      </w:r>
      <w:r w:rsidR="000A35A4">
        <w:rPr>
          <w:color w:val="FFFFFF"/>
        </w:rPr>
        <w:t>30</w:t>
      </w:r>
      <w:r>
        <w:rPr>
          <w:color w:val="FFFFFF"/>
        </w:rPr>
        <w:t xml:space="preserve"> dicembre</w:t>
      </w:r>
      <w:r>
        <w:rPr>
          <w:color w:val="FFFFFF"/>
          <w:spacing w:val="1"/>
        </w:rPr>
        <w:t xml:space="preserve"> </w:t>
      </w:r>
      <w:r>
        <w:rPr>
          <w:color w:val="FFFFFF"/>
        </w:rPr>
        <w:t>20</w:t>
      </w:r>
      <w:r w:rsidR="000A35A4">
        <w:rPr>
          <w:color w:val="FFFFFF"/>
        </w:rPr>
        <w:t>21</w:t>
      </w:r>
      <w:r>
        <w:rPr>
          <w:color w:val="FFFFFF"/>
        </w:rPr>
        <w:t>,</w:t>
      </w:r>
      <w:r>
        <w:rPr>
          <w:color w:val="FFFFFF"/>
          <w:spacing w:val="-7"/>
        </w:rPr>
        <w:t xml:space="preserve"> </w:t>
      </w:r>
      <w:r>
        <w:rPr>
          <w:color w:val="FFFFFF"/>
        </w:rPr>
        <w:t>n.</w:t>
      </w:r>
      <w:r>
        <w:rPr>
          <w:color w:val="FFFFFF"/>
          <w:spacing w:val="-7"/>
        </w:rPr>
        <w:t xml:space="preserve"> </w:t>
      </w:r>
      <w:r w:rsidR="000A35A4">
        <w:rPr>
          <w:color w:val="FFFFFF"/>
        </w:rPr>
        <w:t>234)</w:t>
      </w:r>
    </w:p>
    <w:p w14:paraId="52FCB311" w14:textId="77777777" w:rsidR="004D6535" w:rsidRDefault="004D6535">
      <w:pPr>
        <w:pStyle w:val="Corpotesto"/>
        <w:spacing w:before="12"/>
        <w:rPr>
          <w:sz w:val="23"/>
        </w:rPr>
      </w:pPr>
    </w:p>
    <w:p w14:paraId="436E6F56" w14:textId="77777777" w:rsidR="004D6535" w:rsidRDefault="004D6535">
      <w:pPr>
        <w:jc w:val="center"/>
        <w:rPr>
          <w:sz w:val="24"/>
        </w:rPr>
        <w:sectPr w:rsidR="004D6535">
          <w:type w:val="continuous"/>
          <w:pgSz w:w="12240" w:h="15840"/>
          <w:pgMar w:top="1500" w:right="1280" w:bottom="280" w:left="1340" w:header="720" w:footer="720" w:gutter="0"/>
          <w:cols w:space="720"/>
        </w:sectPr>
      </w:pPr>
    </w:p>
    <w:p w14:paraId="7EB2201D" w14:textId="77777777" w:rsidR="004D6535" w:rsidRDefault="004D6535">
      <w:pPr>
        <w:pStyle w:val="Corpotesto"/>
        <w:rPr>
          <w:i/>
          <w:sz w:val="20"/>
        </w:rPr>
      </w:pPr>
    </w:p>
    <w:p w14:paraId="1286EBA1" w14:textId="77777777" w:rsidR="004D6535" w:rsidRDefault="004D6535">
      <w:pPr>
        <w:pStyle w:val="Corpotesto"/>
        <w:spacing w:before="3"/>
        <w:rPr>
          <w:i/>
          <w:sz w:val="18"/>
        </w:rPr>
      </w:pPr>
    </w:p>
    <w:p w14:paraId="5D0A32F6" w14:textId="77777777" w:rsidR="004D6535" w:rsidRDefault="00DB133D">
      <w:pPr>
        <w:pStyle w:val="Titolo1"/>
        <w:spacing w:before="44"/>
        <w:ind w:left="100" w:firstLine="0"/>
      </w:pPr>
      <w:r>
        <w:rPr>
          <w:color w:val="006FC0"/>
        </w:rPr>
        <w:t>1.</w:t>
      </w:r>
      <w:r>
        <w:rPr>
          <w:color w:val="006FC0"/>
          <w:spacing w:val="-13"/>
        </w:rPr>
        <w:t xml:space="preserve"> </w:t>
      </w:r>
      <w:r>
        <w:rPr>
          <w:color w:val="006FC0"/>
        </w:rPr>
        <w:t>Dove</w:t>
      </w:r>
      <w:r>
        <w:rPr>
          <w:color w:val="006FC0"/>
          <w:spacing w:val="-13"/>
        </w:rPr>
        <w:t xml:space="preserve"> </w:t>
      </w:r>
      <w:r>
        <w:rPr>
          <w:color w:val="006FC0"/>
        </w:rPr>
        <w:t>e</w:t>
      </w:r>
      <w:r>
        <w:rPr>
          <w:color w:val="006FC0"/>
          <w:spacing w:val="-16"/>
        </w:rPr>
        <w:t xml:space="preserve"> </w:t>
      </w:r>
      <w:r>
        <w:rPr>
          <w:color w:val="006FC0"/>
        </w:rPr>
        <w:t>come</w:t>
      </w:r>
      <w:r>
        <w:rPr>
          <w:color w:val="006FC0"/>
          <w:spacing w:val="-12"/>
        </w:rPr>
        <w:t xml:space="preserve"> </w:t>
      </w:r>
      <w:r>
        <w:rPr>
          <w:color w:val="006FC0"/>
        </w:rPr>
        <w:t>si</w:t>
      </w:r>
      <w:r>
        <w:rPr>
          <w:color w:val="006FC0"/>
          <w:spacing w:val="-13"/>
        </w:rPr>
        <w:t xml:space="preserve"> </w:t>
      </w:r>
      <w:r>
        <w:rPr>
          <w:color w:val="006FC0"/>
        </w:rPr>
        <w:t>presenta</w:t>
      </w:r>
      <w:r>
        <w:rPr>
          <w:color w:val="006FC0"/>
          <w:spacing w:val="-14"/>
        </w:rPr>
        <w:t xml:space="preserve"> </w:t>
      </w:r>
      <w:r>
        <w:rPr>
          <w:color w:val="006FC0"/>
        </w:rPr>
        <w:t>l’istanza</w:t>
      </w:r>
      <w:r>
        <w:rPr>
          <w:color w:val="006FC0"/>
          <w:spacing w:val="-15"/>
        </w:rPr>
        <w:t xml:space="preserve"> </w:t>
      </w:r>
      <w:r>
        <w:rPr>
          <w:color w:val="006FC0"/>
        </w:rPr>
        <w:t>di</w:t>
      </w:r>
      <w:r>
        <w:rPr>
          <w:color w:val="006FC0"/>
          <w:spacing w:val="-13"/>
        </w:rPr>
        <w:t xml:space="preserve"> </w:t>
      </w:r>
      <w:r>
        <w:rPr>
          <w:color w:val="006FC0"/>
        </w:rPr>
        <w:t>finanziamento?</w:t>
      </w:r>
    </w:p>
    <w:p w14:paraId="6B51FF66" w14:textId="77777777" w:rsidR="004D6535" w:rsidRDefault="004D6535">
      <w:pPr>
        <w:pStyle w:val="Corpotesto"/>
        <w:spacing w:before="1"/>
        <w:rPr>
          <w:sz w:val="23"/>
        </w:rPr>
      </w:pPr>
    </w:p>
    <w:p w14:paraId="43BFEBCF" w14:textId="77777777" w:rsidR="004D6535" w:rsidRDefault="00DB133D">
      <w:pPr>
        <w:pStyle w:val="Corpotesto"/>
        <w:ind w:left="100" w:right="155"/>
        <w:jc w:val="both"/>
        <w:rPr>
          <w:i/>
        </w:rPr>
      </w:pPr>
      <w:r>
        <w:t>Con</w:t>
      </w:r>
      <w:r>
        <w:rPr>
          <w:spacing w:val="1"/>
        </w:rPr>
        <w:t xml:space="preserve"> </w:t>
      </w:r>
      <w:r>
        <w:t>decreto</w:t>
      </w:r>
      <w:r>
        <w:rPr>
          <w:spacing w:val="1"/>
        </w:rPr>
        <w:t xml:space="preserve"> </w:t>
      </w:r>
      <w:r>
        <w:t>del</w:t>
      </w:r>
      <w:r>
        <w:rPr>
          <w:spacing w:val="1"/>
        </w:rPr>
        <w:t xml:space="preserve"> </w:t>
      </w:r>
      <w:r>
        <w:t>Ministero</w:t>
      </w:r>
      <w:r>
        <w:rPr>
          <w:spacing w:val="1"/>
        </w:rPr>
        <w:t xml:space="preserve"> </w:t>
      </w:r>
      <w:r>
        <w:t>dell’interno</w:t>
      </w:r>
      <w:r w:rsidR="00F21AC2">
        <w:t xml:space="preserve"> del </w:t>
      </w:r>
      <w:r w:rsidR="006615BD">
        <w:t>21/02/2022</w:t>
      </w:r>
      <w:r>
        <w:t>,</w:t>
      </w:r>
      <w:r>
        <w:rPr>
          <w:spacing w:val="1"/>
        </w:rPr>
        <w:t xml:space="preserve"> </w:t>
      </w:r>
      <w:r>
        <w:t>è</w:t>
      </w:r>
      <w:r>
        <w:rPr>
          <w:spacing w:val="1"/>
        </w:rPr>
        <w:t xml:space="preserve"> </w:t>
      </w:r>
      <w:r>
        <w:t>stata</w:t>
      </w:r>
      <w:r>
        <w:rPr>
          <w:spacing w:val="1"/>
        </w:rPr>
        <w:t xml:space="preserve"> </w:t>
      </w:r>
      <w:r>
        <w:t>definita</w:t>
      </w:r>
      <w:r>
        <w:rPr>
          <w:spacing w:val="1"/>
        </w:rPr>
        <w:t xml:space="preserve"> </w:t>
      </w:r>
      <w:r>
        <w:t>la</w:t>
      </w:r>
      <w:r>
        <w:rPr>
          <w:spacing w:val="1"/>
        </w:rPr>
        <w:t xml:space="preserve"> </w:t>
      </w:r>
      <w:r>
        <w:t>modalità</w:t>
      </w:r>
      <w:r>
        <w:rPr>
          <w:spacing w:val="1"/>
        </w:rPr>
        <w:t xml:space="preserve"> </w:t>
      </w:r>
      <w:r>
        <w:t>di</w:t>
      </w:r>
      <w:r>
        <w:rPr>
          <w:spacing w:val="1"/>
        </w:rPr>
        <w:t xml:space="preserve"> </w:t>
      </w:r>
      <w:r>
        <w:t>presentazione della certificazione informatizzata, da utilizzare dai comuni ai fini della richiesta di</w:t>
      </w:r>
      <w:r>
        <w:rPr>
          <w:spacing w:val="1"/>
        </w:rPr>
        <w:t xml:space="preserve"> </w:t>
      </w:r>
      <w:r>
        <w:t>contributi</w:t>
      </w:r>
      <w:r>
        <w:rPr>
          <w:spacing w:val="-9"/>
        </w:rPr>
        <w:t xml:space="preserve"> </w:t>
      </w:r>
      <w:r>
        <w:t>per</w:t>
      </w:r>
      <w:r>
        <w:rPr>
          <w:spacing w:val="-9"/>
        </w:rPr>
        <w:t xml:space="preserve"> </w:t>
      </w:r>
      <w:r w:rsidR="00C90B34">
        <w:t xml:space="preserve">l’annualità </w:t>
      </w:r>
      <w:r>
        <w:t>202</w:t>
      </w:r>
      <w:r w:rsidR="00C90B34">
        <w:t>2</w:t>
      </w:r>
      <w:r>
        <w:t>,</w:t>
      </w:r>
      <w:r>
        <w:rPr>
          <w:spacing w:val="-9"/>
        </w:rPr>
        <w:t xml:space="preserve"> </w:t>
      </w:r>
      <w:r>
        <w:t>per</w:t>
      </w:r>
      <w:r>
        <w:rPr>
          <w:spacing w:val="-9"/>
        </w:rPr>
        <w:t xml:space="preserve"> </w:t>
      </w:r>
      <w:r>
        <w:t>investimenti</w:t>
      </w:r>
      <w:r>
        <w:rPr>
          <w:spacing w:val="-9"/>
        </w:rPr>
        <w:t xml:space="preserve"> </w:t>
      </w:r>
      <w:r>
        <w:t>in</w:t>
      </w:r>
      <w:r>
        <w:rPr>
          <w:spacing w:val="-8"/>
        </w:rPr>
        <w:t xml:space="preserve"> </w:t>
      </w:r>
      <w:r>
        <w:t>progetti</w:t>
      </w:r>
      <w:r>
        <w:rPr>
          <w:spacing w:val="-8"/>
        </w:rPr>
        <w:t xml:space="preserve"> </w:t>
      </w:r>
      <w:r>
        <w:t>di</w:t>
      </w:r>
      <w:r>
        <w:rPr>
          <w:spacing w:val="-8"/>
        </w:rPr>
        <w:t xml:space="preserve"> </w:t>
      </w:r>
      <w:r>
        <w:t>rigenerazione</w:t>
      </w:r>
      <w:r>
        <w:rPr>
          <w:spacing w:val="-10"/>
        </w:rPr>
        <w:t xml:space="preserve"> </w:t>
      </w:r>
      <w:r>
        <w:t>urbana.</w:t>
      </w:r>
      <w:r>
        <w:rPr>
          <w:spacing w:val="-8"/>
        </w:rPr>
        <w:t xml:space="preserve"> </w:t>
      </w:r>
      <w:r>
        <w:t>L’istanza</w:t>
      </w:r>
      <w:r w:rsidR="006615BD">
        <w:t xml:space="preserve"> </w:t>
      </w:r>
      <w:r>
        <w:rPr>
          <w:spacing w:val="-52"/>
        </w:rPr>
        <w:t xml:space="preserve"> </w:t>
      </w:r>
      <w:r>
        <w:t>di</w:t>
      </w:r>
      <w:r>
        <w:rPr>
          <w:spacing w:val="-6"/>
        </w:rPr>
        <w:t xml:space="preserve"> </w:t>
      </w:r>
      <w:r>
        <w:t>finanziamento</w:t>
      </w:r>
      <w:r>
        <w:rPr>
          <w:spacing w:val="-5"/>
        </w:rPr>
        <w:t xml:space="preserve"> </w:t>
      </w:r>
      <w:r>
        <w:t>può</w:t>
      </w:r>
      <w:r>
        <w:rPr>
          <w:spacing w:val="-5"/>
        </w:rPr>
        <w:t xml:space="preserve"> </w:t>
      </w:r>
      <w:r>
        <w:t>essere</w:t>
      </w:r>
      <w:r>
        <w:rPr>
          <w:spacing w:val="-6"/>
        </w:rPr>
        <w:t xml:space="preserve"> </w:t>
      </w:r>
      <w:r>
        <w:t>presentata</w:t>
      </w:r>
      <w:r>
        <w:rPr>
          <w:spacing w:val="-5"/>
        </w:rPr>
        <w:t xml:space="preserve"> </w:t>
      </w:r>
      <w:r>
        <w:t>esclusivamente</w:t>
      </w:r>
      <w:r>
        <w:rPr>
          <w:spacing w:val="-6"/>
        </w:rPr>
        <w:t xml:space="preserve"> </w:t>
      </w:r>
      <w:r>
        <w:t>attraverso</w:t>
      </w:r>
      <w:r>
        <w:rPr>
          <w:spacing w:val="-5"/>
        </w:rPr>
        <w:t xml:space="preserve"> </w:t>
      </w:r>
      <w:r>
        <w:t>le</w:t>
      </w:r>
      <w:r>
        <w:rPr>
          <w:spacing w:val="-7"/>
        </w:rPr>
        <w:t xml:space="preserve"> </w:t>
      </w:r>
      <w:r>
        <w:t>funzioni</w:t>
      </w:r>
      <w:r>
        <w:rPr>
          <w:spacing w:val="-6"/>
        </w:rPr>
        <w:t xml:space="preserve"> </w:t>
      </w:r>
      <w:r>
        <w:t>della</w:t>
      </w:r>
      <w:r>
        <w:rPr>
          <w:spacing w:val="-6"/>
        </w:rPr>
        <w:t xml:space="preserve"> </w:t>
      </w:r>
      <w:r>
        <w:t>Piattaforma</w:t>
      </w:r>
      <w:r>
        <w:rPr>
          <w:spacing w:val="-6"/>
        </w:rPr>
        <w:t xml:space="preserve"> </w:t>
      </w:r>
      <w:r>
        <w:t>di</w:t>
      </w:r>
      <w:r>
        <w:rPr>
          <w:spacing w:val="-52"/>
        </w:rPr>
        <w:t xml:space="preserve"> </w:t>
      </w:r>
      <w:r>
        <w:t>Gestione delle Linee di Finanziamento (GLF), integrata nel sistema di Monitoraggio delle Opere</w:t>
      </w:r>
      <w:r>
        <w:rPr>
          <w:spacing w:val="1"/>
        </w:rPr>
        <w:t xml:space="preserve"> </w:t>
      </w:r>
      <w:r>
        <w:t>Pubbliche (MOP) di cui al D. Lgs. 229/2011. L’accesso al MOP avviene attraverso le utenze del</w:t>
      </w:r>
      <w:r>
        <w:rPr>
          <w:spacing w:val="1"/>
        </w:rPr>
        <w:t xml:space="preserve"> </w:t>
      </w:r>
      <w:r>
        <w:t>sistema già in possesso dei comuni che effettuano regolarmente il monitoraggio di cui al citato</w:t>
      </w:r>
      <w:r>
        <w:rPr>
          <w:spacing w:val="1"/>
        </w:rPr>
        <w:t xml:space="preserve"> </w:t>
      </w:r>
      <w:r>
        <w:t>decreto legislativo. Il mancato possesso di una utenza del MOP rappresenta una inadempienza</w:t>
      </w:r>
      <w:r>
        <w:rPr>
          <w:spacing w:val="1"/>
        </w:rPr>
        <w:t xml:space="preserve"> </w:t>
      </w:r>
      <w:r>
        <w:t>rispetto a quanto previsto dal D. Lgs. 229/2011. Effettuando l’accesso al sistema, nella sezione</w:t>
      </w:r>
      <w:r>
        <w:rPr>
          <w:spacing w:val="1"/>
        </w:rPr>
        <w:t xml:space="preserve"> </w:t>
      </w:r>
      <w:r>
        <w:t>delle</w:t>
      </w:r>
      <w:r>
        <w:rPr>
          <w:spacing w:val="1"/>
        </w:rPr>
        <w:t xml:space="preserve"> </w:t>
      </w:r>
      <w:r>
        <w:t>notifiche,</w:t>
      </w:r>
      <w:r>
        <w:rPr>
          <w:spacing w:val="1"/>
        </w:rPr>
        <w:t xml:space="preserve"> </w:t>
      </w:r>
      <w:r>
        <w:t>è</w:t>
      </w:r>
      <w:r>
        <w:rPr>
          <w:spacing w:val="1"/>
        </w:rPr>
        <w:t xml:space="preserve"> </w:t>
      </w:r>
      <w:r>
        <w:t>visualizzata</w:t>
      </w:r>
      <w:r>
        <w:rPr>
          <w:spacing w:val="1"/>
        </w:rPr>
        <w:t xml:space="preserve"> </w:t>
      </w:r>
      <w:r>
        <w:t>la</w:t>
      </w:r>
      <w:r>
        <w:rPr>
          <w:spacing w:val="1"/>
        </w:rPr>
        <w:t xml:space="preserve"> </w:t>
      </w:r>
      <w:r>
        <w:t>comunicazione</w:t>
      </w:r>
      <w:r>
        <w:rPr>
          <w:spacing w:val="1"/>
        </w:rPr>
        <w:t xml:space="preserve"> </w:t>
      </w:r>
      <w:r>
        <w:t>per</w:t>
      </w:r>
      <w:r>
        <w:rPr>
          <w:spacing w:val="1"/>
        </w:rPr>
        <w:t xml:space="preserve"> </w:t>
      </w:r>
      <w:r>
        <w:t>procedere</w:t>
      </w:r>
      <w:r>
        <w:rPr>
          <w:spacing w:val="1"/>
        </w:rPr>
        <w:t xml:space="preserve"> </w:t>
      </w:r>
      <w:r>
        <w:t>alla</w:t>
      </w:r>
      <w:r>
        <w:rPr>
          <w:spacing w:val="1"/>
        </w:rPr>
        <w:t xml:space="preserve"> </w:t>
      </w:r>
      <w:r>
        <w:t>compilazione</w:t>
      </w:r>
      <w:r>
        <w:rPr>
          <w:spacing w:val="1"/>
        </w:rPr>
        <w:t xml:space="preserve"> </w:t>
      </w:r>
      <w:r>
        <w:t>e</w:t>
      </w:r>
      <w:r>
        <w:rPr>
          <w:spacing w:val="1"/>
        </w:rPr>
        <w:t xml:space="preserve"> </w:t>
      </w:r>
      <w:r>
        <w:t>all’invio</w:t>
      </w:r>
      <w:r>
        <w:rPr>
          <w:spacing w:val="1"/>
        </w:rPr>
        <w:t xml:space="preserve"> </w:t>
      </w:r>
      <w:r>
        <w:t>dell’istanza</w:t>
      </w:r>
      <w:r>
        <w:rPr>
          <w:spacing w:val="-1"/>
        </w:rPr>
        <w:t xml:space="preserve"> </w:t>
      </w:r>
      <w:r>
        <w:t xml:space="preserve">di finanziamento. </w:t>
      </w:r>
      <w:r>
        <w:rPr>
          <w:i/>
        </w:rPr>
        <w:t xml:space="preserve"> </w:t>
      </w:r>
    </w:p>
    <w:p w14:paraId="34C63280" w14:textId="77777777" w:rsidR="004D6535" w:rsidRDefault="004D6535">
      <w:pPr>
        <w:pStyle w:val="Corpotesto"/>
        <w:spacing w:before="9"/>
        <w:rPr>
          <w:i/>
          <w:sz w:val="22"/>
        </w:rPr>
      </w:pPr>
    </w:p>
    <w:p w14:paraId="328C2B39" w14:textId="77777777" w:rsidR="004D6535" w:rsidRDefault="00DB133D">
      <w:pPr>
        <w:pStyle w:val="Corpotesto"/>
        <w:ind w:left="100"/>
        <w:jc w:val="both"/>
      </w:pPr>
      <w:r>
        <w:t>In</w:t>
      </w:r>
      <w:r>
        <w:rPr>
          <w:spacing w:val="-2"/>
        </w:rPr>
        <w:t xml:space="preserve"> </w:t>
      </w:r>
      <w:r>
        <w:t>particolare</w:t>
      </w:r>
      <w:r w:rsidR="00F21AC2">
        <w:t>,</w:t>
      </w:r>
      <w:r>
        <w:rPr>
          <w:spacing w:val="-3"/>
        </w:rPr>
        <w:t xml:space="preserve"> </w:t>
      </w:r>
      <w:r>
        <w:t>il</w:t>
      </w:r>
      <w:r>
        <w:rPr>
          <w:spacing w:val="-2"/>
        </w:rPr>
        <w:t xml:space="preserve"> </w:t>
      </w:r>
      <w:r>
        <w:t>Comune,</w:t>
      </w:r>
      <w:r>
        <w:rPr>
          <w:spacing w:val="-1"/>
        </w:rPr>
        <w:t xml:space="preserve"> </w:t>
      </w:r>
      <w:r>
        <w:t>attraverso</w:t>
      </w:r>
      <w:r>
        <w:rPr>
          <w:spacing w:val="-1"/>
        </w:rPr>
        <w:t xml:space="preserve"> </w:t>
      </w:r>
      <w:r>
        <w:t>la</w:t>
      </w:r>
      <w:r>
        <w:rPr>
          <w:spacing w:val="-2"/>
        </w:rPr>
        <w:t xml:space="preserve"> </w:t>
      </w:r>
      <w:r>
        <w:t>piattaforma:</w:t>
      </w:r>
    </w:p>
    <w:p w14:paraId="4662F190" w14:textId="77777777" w:rsidR="004D6535" w:rsidRDefault="004D6535">
      <w:pPr>
        <w:pStyle w:val="Corpotesto"/>
        <w:spacing w:before="2"/>
        <w:rPr>
          <w:sz w:val="23"/>
        </w:rPr>
      </w:pPr>
    </w:p>
    <w:p w14:paraId="5CDA0291" w14:textId="77777777" w:rsidR="004D6535" w:rsidRDefault="00DB133D" w:rsidP="000A35A4">
      <w:pPr>
        <w:pStyle w:val="Paragrafoelenco"/>
        <w:numPr>
          <w:ilvl w:val="0"/>
          <w:numId w:val="9"/>
        </w:numPr>
        <w:tabs>
          <w:tab w:val="left" w:pos="666"/>
          <w:tab w:val="left" w:pos="667"/>
        </w:tabs>
        <w:ind w:right="160"/>
        <w:jc w:val="both"/>
        <w:rPr>
          <w:sz w:val="24"/>
        </w:rPr>
      </w:pPr>
      <w:r>
        <w:rPr>
          <w:color w:val="1C1F23"/>
          <w:sz w:val="24"/>
        </w:rPr>
        <w:t>seleziona</w:t>
      </w:r>
      <w:r>
        <w:rPr>
          <w:color w:val="1C1F23"/>
          <w:spacing w:val="39"/>
          <w:sz w:val="24"/>
        </w:rPr>
        <w:t xml:space="preserve"> </w:t>
      </w:r>
      <w:r>
        <w:rPr>
          <w:color w:val="1C1F23"/>
          <w:sz w:val="24"/>
        </w:rPr>
        <w:t>i</w:t>
      </w:r>
      <w:r>
        <w:rPr>
          <w:color w:val="1C1F23"/>
          <w:spacing w:val="39"/>
          <w:sz w:val="24"/>
        </w:rPr>
        <w:t xml:space="preserve"> </w:t>
      </w:r>
      <w:r>
        <w:rPr>
          <w:color w:val="1C1F23"/>
          <w:sz w:val="24"/>
        </w:rPr>
        <w:t>CUP</w:t>
      </w:r>
      <w:r>
        <w:rPr>
          <w:color w:val="1C1F23"/>
          <w:spacing w:val="40"/>
          <w:sz w:val="24"/>
        </w:rPr>
        <w:t xml:space="preserve"> </w:t>
      </w:r>
      <w:r>
        <w:rPr>
          <w:color w:val="1C1F23"/>
          <w:sz w:val="24"/>
        </w:rPr>
        <w:t>tra</w:t>
      </w:r>
      <w:r>
        <w:rPr>
          <w:color w:val="1C1F23"/>
          <w:spacing w:val="39"/>
          <w:sz w:val="24"/>
        </w:rPr>
        <w:t xml:space="preserve"> </w:t>
      </w:r>
      <w:r>
        <w:rPr>
          <w:color w:val="1C1F23"/>
          <w:sz w:val="24"/>
        </w:rPr>
        <w:t>quelli</w:t>
      </w:r>
      <w:r>
        <w:rPr>
          <w:color w:val="1C1F23"/>
          <w:spacing w:val="39"/>
          <w:sz w:val="24"/>
        </w:rPr>
        <w:t xml:space="preserve"> </w:t>
      </w:r>
      <w:r>
        <w:rPr>
          <w:color w:val="1C1F23"/>
          <w:sz w:val="24"/>
        </w:rPr>
        <w:t>ammissibili</w:t>
      </w:r>
      <w:r>
        <w:rPr>
          <w:color w:val="1C1F23"/>
          <w:spacing w:val="39"/>
          <w:sz w:val="24"/>
        </w:rPr>
        <w:t xml:space="preserve"> </w:t>
      </w:r>
      <w:r>
        <w:rPr>
          <w:color w:val="1C1F23"/>
          <w:sz w:val="24"/>
        </w:rPr>
        <w:t>proposti</w:t>
      </w:r>
      <w:r>
        <w:rPr>
          <w:color w:val="1C1F23"/>
          <w:spacing w:val="39"/>
          <w:sz w:val="24"/>
        </w:rPr>
        <w:t xml:space="preserve"> </w:t>
      </w:r>
      <w:r>
        <w:rPr>
          <w:color w:val="1C1F23"/>
          <w:sz w:val="24"/>
        </w:rPr>
        <w:t>dal</w:t>
      </w:r>
      <w:r>
        <w:rPr>
          <w:color w:val="1C1F23"/>
          <w:spacing w:val="39"/>
          <w:sz w:val="24"/>
        </w:rPr>
        <w:t xml:space="preserve"> </w:t>
      </w:r>
      <w:r>
        <w:rPr>
          <w:color w:val="1C1F23"/>
          <w:sz w:val="24"/>
        </w:rPr>
        <w:t>sistema</w:t>
      </w:r>
      <w:r>
        <w:rPr>
          <w:color w:val="1C1F23"/>
          <w:spacing w:val="39"/>
          <w:sz w:val="24"/>
        </w:rPr>
        <w:t xml:space="preserve"> </w:t>
      </w:r>
      <w:r>
        <w:rPr>
          <w:color w:val="1C1F23"/>
          <w:sz w:val="24"/>
        </w:rPr>
        <w:t>stesso</w:t>
      </w:r>
      <w:r>
        <w:rPr>
          <w:color w:val="1C1F23"/>
          <w:spacing w:val="39"/>
          <w:sz w:val="24"/>
        </w:rPr>
        <w:t xml:space="preserve"> </w:t>
      </w:r>
      <w:r>
        <w:rPr>
          <w:color w:val="1C1F23"/>
          <w:sz w:val="24"/>
        </w:rPr>
        <w:t>sulla</w:t>
      </w:r>
      <w:r>
        <w:rPr>
          <w:color w:val="1C1F23"/>
          <w:spacing w:val="39"/>
          <w:sz w:val="24"/>
        </w:rPr>
        <w:t xml:space="preserve"> </w:t>
      </w:r>
      <w:r>
        <w:rPr>
          <w:color w:val="1C1F23"/>
          <w:sz w:val="24"/>
        </w:rPr>
        <w:t>base</w:t>
      </w:r>
      <w:r>
        <w:rPr>
          <w:color w:val="1C1F23"/>
          <w:spacing w:val="39"/>
          <w:sz w:val="24"/>
        </w:rPr>
        <w:t xml:space="preserve"> </w:t>
      </w:r>
      <w:r>
        <w:rPr>
          <w:color w:val="1C1F23"/>
          <w:sz w:val="24"/>
        </w:rPr>
        <w:t>delle</w:t>
      </w:r>
      <w:r>
        <w:rPr>
          <w:color w:val="1C1F23"/>
          <w:spacing w:val="-52"/>
          <w:sz w:val="24"/>
        </w:rPr>
        <w:t xml:space="preserve"> </w:t>
      </w:r>
      <w:r>
        <w:rPr>
          <w:color w:val="1C1F23"/>
          <w:sz w:val="24"/>
        </w:rPr>
        <w:t>caratteristiche</w:t>
      </w:r>
      <w:r>
        <w:rPr>
          <w:color w:val="1C1F23"/>
          <w:spacing w:val="-2"/>
          <w:sz w:val="24"/>
        </w:rPr>
        <w:t xml:space="preserve"> </w:t>
      </w:r>
      <w:r>
        <w:rPr>
          <w:color w:val="1C1F23"/>
          <w:sz w:val="24"/>
        </w:rPr>
        <w:t>riportate</w:t>
      </w:r>
      <w:r w:rsidR="00C90B34">
        <w:rPr>
          <w:color w:val="1C1F23"/>
          <w:sz w:val="24"/>
        </w:rPr>
        <w:t xml:space="preserve"> dall’art. 2 co. 2 del Decreto del Ministero dell’Interno del </w:t>
      </w:r>
      <w:r w:rsidR="006615BD">
        <w:rPr>
          <w:color w:val="1C1F23"/>
          <w:sz w:val="24"/>
        </w:rPr>
        <w:t>21/02/2022</w:t>
      </w:r>
      <w:r>
        <w:rPr>
          <w:color w:val="1C1F23"/>
          <w:sz w:val="24"/>
        </w:rPr>
        <w:t>;</w:t>
      </w:r>
    </w:p>
    <w:p w14:paraId="32A16C0A" w14:textId="77777777" w:rsidR="004D6535" w:rsidRDefault="00DB133D" w:rsidP="000A35A4">
      <w:pPr>
        <w:pStyle w:val="Paragrafoelenco"/>
        <w:numPr>
          <w:ilvl w:val="0"/>
          <w:numId w:val="9"/>
        </w:numPr>
        <w:tabs>
          <w:tab w:val="left" w:pos="666"/>
          <w:tab w:val="left" w:pos="667"/>
        </w:tabs>
        <w:spacing w:line="293" w:lineRule="exact"/>
        <w:jc w:val="both"/>
        <w:rPr>
          <w:sz w:val="24"/>
        </w:rPr>
      </w:pPr>
      <w:r>
        <w:rPr>
          <w:color w:val="1C1F23"/>
          <w:sz w:val="24"/>
        </w:rPr>
        <w:t>fornisce</w:t>
      </w:r>
      <w:r>
        <w:rPr>
          <w:color w:val="1C1F23"/>
          <w:spacing w:val="-3"/>
          <w:sz w:val="24"/>
        </w:rPr>
        <w:t xml:space="preserve"> </w:t>
      </w:r>
      <w:r>
        <w:rPr>
          <w:color w:val="1C1F23"/>
          <w:sz w:val="24"/>
        </w:rPr>
        <w:t>gli</w:t>
      </w:r>
      <w:r>
        <w:rPr>
          <w:color w:val="1C1F23"/>
          <w:spacing w:val="-2"/>
          <w:sz w:val="24"/>
        </w:rPr>
        <w:t xml:space="preserve"> </w:t>
      </w:r>
      <w:r>
        <w:rPr>
          <w:color w:val="1C1F23"/>
          <w:sz w:val="24"/>
        </w:rPr>
        <w:t>elementi</w:t>
      </w:r>
      <w:r>
        <w:rPr>
          <w:color w:val="1C1F23"/>
          <w:spacing w:val="-2"/>
          <w:sz w:val="24"/>
        </w:rPr>
        <w:t xml:space="preserve"> </w:t>
      </w:r>
      <w:r>
        <w:rPr>
          <w:color w:val="1C1F23"/>
          <w:sz w:val="24"/>
        </w:rPr>
        <w:t>informativi</w:t>
      </w:r>
      <w:r>
        <w:rPr>
          <w:color w:val="1C1F23"/>
          <w:spacing w:val="-2"/>
          <w:sz w:val="24"/>
        </w:rPr>
        <w:t xml:space="preserve"> </w:t>
      </w:r>
      <w:r>
        <w:rPr>
          <w:color w:val="1C1F23"/>
          <w:sz w:val="24"/>
        </w:rPr>
        <w:t>richiesti</w:t>
      </w:r>
      <w:r>
        <w:rPr>
          <w:color w:val="1C1F23"/>
          <w:spacing w:val="-2"/>
          <w:sz w:val="24"/>
        </w:rPr>
        <w:t xml:space="preserve"> </w:t>
      </w:r>
      <w:r>
        <w:rPr>
          <w:color w:val="1C1F23"/>
          <w:sz w:val="24"/>
        </w:rPr>
        <w:t>dal</w:t>
      </w:r>
      <w:r>
        <w:rPr>
          <w:color w:val="1C1F23"/>
          <w:spacing w:val="-1"/>
          <w:sz w:val="24"/>
        </w:rPr>
        <w:t xml:space="preserve"> </w:t>
      </w:r>
      <w:r>
        <w:rPr>
          <w:color w:val="1C1F23"/>
          <w:sz w:val="24"/>
        </w:rPr>
        <w:t>sistema</w:t>
      </w:r>
      <w:r>
        <w:rPr>
          <w:color w:val="1C1F23"/>
          <w:spacing w:val="-3"/>
          <w:sz w:val="24"/>
        </w:rPr>
        <w:t xml:space="preserve"> </w:t>
      </w:r>
      <w:r>
        <w:rPr>
          <w:color w:val="1C1F23"/>
          <w:sz w:val="24"/>
        </w:rPr>
        <w:t>attraverso la</w:t>
      </w:r>
      <w:r>
        <w:rPr>
          <w:color w:val="1C1F23"/>
          <w:spacing w:val="-2"/>
          <w:sz w:val="24"/>
        </w:rPr>
        <w:t xml:space="preserve"> </w:t>
      </w:r>
      <w:r>
        <w:rPr>
          <w:color w:val="1C1F23"/>
          <w:sz w:val="24"/>
        </w:rPr>
        <w:t>procedura</w:t>
      </w:r>
      <w:r>
        <w:rPr>
          <w:color w:val="1C1F23"/>
          <w:spacing w:val="-2"/>
          <w:sz w:val="24"/>
        </w:rPr>
        <w:t xml:space="preserve"> </w:t>
      </w:r>
      <w:r>
        <w:rPr>
          <w:color w:val="1C1F23"/>
          <w:sz w:val="24"/>
        </w:rPr>
        <w:t>guidata;</w:t>
      </w:r>
    </w:p>
    <w:p w14:paraId="75BA7CAB" w14:textId="77777777" w:rsidR="004D6535" w:rsidRDefault="00DB133D" w:rsidP="000A35A4">
      <w:pPr>
        <w:pStyle w:val="Paragrafoelenco"/>
        <w:numPr>
          <w:ilvl w:val="0"/>
          <w:numId w:val="9"/>
        </w:numPr>
        <w:tabs>
          <w:tab w:val="left" w:pos="666"/>
          <w:tab w:val="left" w:pos="667"/>
        </w:tabs>
        <w:jc w:val="both"/>
        <w:rPr>
          <w:sz w:val="24"/>
        </w:rPr>
      </w:pPr>
      <w:r>
        <w:rPr>
          <w:color w:val="1C1F23"/>
          <w:sz w:val="24"/>
        </w:rPr>
        <w:t>al</w:t>
      </w:r>
      <w:r>
        <w:rPr>
          <w:color w:val="1C1F23"/>
          <w:spacing w:val="-2"/>
          <w:sz w:val="24"/>
        </w:rPr>
        <w:t xml:space="preserve"> </w:t>
      </w:r>
      <w:r>
        <w:rPr>
          <w:color w:val="1C1F23"/>
          <w:sz w:val="24"/>
        </w:rPr>
        <w:t>termine</w:t>
      </w:r>
      <w:r>
        <w:rPr>
          <w:color w:val="1C1F23"/>
          <w:spacing w:val="-2"/>
          <w:sz w:val="24"/>
        </w:rPr>
        <w:t xml:space="preserve"> </w:t>
      </w:r>
      <w:r>
        <w:rPr>
          <w:color w:val="1C1F23"/>
          <w:sz w:val="24"/>
        </w:rPr>
        <w:t>dell’inserimento</w:t>
      </w:r>
      <w:r>
        <w:rPr>
          <w:color w:val="1C1F23"/>
          <w:spacing w:val="-1"/>
          <w:sz w:val="24"/>
        </w:rPr>
        <w:t xml:space="preserve"> </w:t>
      </w:r>
      <w:r>
        <w:rPr>
          <w:color w:val="1C1F23"/>
          <w:sz w:val="24"/>
        </w:rPr>
        <w:t>dei</w:t>
      </w:r>
      <w:r>
        <w:rPr>
          <w:color w:val="1C1F23"/>
          <w:spacing w:val="-1"/>
          <w:sz w:val="24"/>
        </w:rPr>
        <w:t xml:space="preserve"> </w:t>
      </w:r>
      <w:r>
        <w:rPr>
          <w:color w:val="1C1F23"/>
          <w:sz w:val="24"/>
        </w:rPr>
        <w:t>dati:</w:t>
      </w:r>
    </w:p>
    <w:p w14:paraId="0E4D9F70" w14:textId="77777777" w:rsidR="004D6535" w:rsidRDefault="00DB133D" w:rsidP="000A35A4">
      <w:pPr>
        <w:pStyle w:val="Paragrafoelenco"/>
        <w:numPr>
          <w:ilvl w:val="1"/>
          <w:numId w:val="9"/>
        </w:numPr>
        <w:tabs>
          <w:tab w:val="left" w:pos="1233"/>
          <w:tab w:val="left" w:pos="1234"/>
        </w:tabs>
        <w:ind w:hanging="568"/>
        <w:jc w:val="both"/>
        <w:rPr>
          <w:sz w:val="24"/>
        </w:rPr>
      </w:pPr>
      <w:r>
        <w:rPr>
          <w:color w:val="1C1F23"/>
          <w:sz w:val="24"/>
        </w:rPr>
        <w:t>valida</w:t>
      </w:r>
      <w:r>
        <w:rPr>
          <w:color w:val="1C1F23"/>
          <w:spacing w:val="-2"/>
          <w:sz w:val="24"/>
        </w:rPr>
        <w:t xml:space="preserve"> </w:t>
      </w:r>
      <w:r>
        <w:rPr>
          <w:color w:val="1C1F23"/>
          <w:sz w:val="24"/>
        </w:rPr>
        <w:t>l’istanza:</w:t>
      </w:r>
      <w:r>
        <w:rPr>
          <w:color w:val="1C1F23"/>
          <w:spacing w:val="-1"/>
          <w:sz w:val="24"/>
        </w:rPr>
        <w:t xml:space="preserve"> </w:t>
      </w:r>
      <w:r>
        <w:rPr>
          <w:color w:val="1C1F23"/>
          <w:sz w:val="24"/>
        </w:rPr>
        <w:t>tale</w:t>
      </w:r>
      <w:r>
        <w:rPr>
          <w:color w:val="1C1F23"/>
          <w:spacing w:val="-2"/>
          <w:sz w:val="24"/>
        </w:rPr>
        <w:t xml:space="preserve"> </w:t>
      </w:r>
      <w:r>
        <w:rPr>
          <w:color w:val="1C1F23"/>
          <w:sz w:val="24"/>
        </w:rPr>
        <w:t>passaggio</w:t>
      </w:r>
      <w:r>
        <w:rPr>
          <w:color w:val="1C1F23"/>
          <w:spacing w:val="-1"/>
          <w:sz w:val="24"/>
        </w:rPr>
        <w:t xml:space="preserve"> </w:t>
      </w:r>
      <w:r>
        <w:rPr>
          <w:color w:val="1C1F23"/>
          <w:sz w:val="24"/>
        </w:rPr>
        <w:t>produce</w:t>
      </w:r>
      <w:r>
        <w:rPr>
          <w:color w:val="1C1F23"/>
          <w:spacing w:val="-2"/>
          <w:sz w:val="24"/>
        </w:rPr>
        <w:t xml:space="preserve"> </w:t>
      </w:r>
      <w:r>
        <w:rPr>
          <w:color w:val="1C1F23"/>
          <w:sz w:val="24"/>
        </w:rPr>
        <w:t>un</w:t>
      </w:r>
      <w:r>
        <w:rPr>
          <w:color w:val="1C1F23"/>
          <w:spacing w:val="-1"/>
          <w:sz w:val="24"/>
        </w:rPr>
        <w:t xml:space="preserve"> </w:t>
      </w:r>
      <w:r>
        <w:rPr>
          <w:color w:val="1C1F23"/>
          <w:sz w:val="24"/>
        </w:rPr>
        <w:t>file</w:t>
      </w:r>
      <w:r>
        <w:rPr>
          <w:color w:val="1C1F23"/>
          <w:spacing w:val="-2"/>
          <w:sz w:val="24"/>
        </w:rPr>
        <w:t xml:space="preserve"> </w:t>
      </w:r>
      <w:r>
        <w:rPr>
          <w:color w:val="1C1F23"/>
          <w:sz w:val="24"/>
        </w:rPr>
        <w:t>pdf</w:t>
      </w:r>
      <w:r>
        <w:rPr>
          <w:color w:val="1C1F23"/>
          <w:spacing w:val="-3"/>
          <w:sz w:val="24"/>
        </w:rPr>
        <w:t xml:space="preserve"> </w:t>
      </w:r>
      <w:r>
        <w:rPr>
          <w:color w:val="1C1F23"/>
          <w:sz w:val="24"/>
        </w:rPr>
        <w:t>della bozza</w:t>
      </w:r>
      <w:r>
        <w:rPr>
          <w:color w:val="1C1F23"/>
          <w:spacing w:val="-1"/>
          <w:sz w:val="24"/>
        </w:rPr>
        <w:t xml:space="preserve"> </w:t>
      </w:r>
      <w:r>
        <w:rPr>
          <w:color w:val="1C1F23"/>
          <w:sz w:val="24"/>
        </w:rPr>
        <w:t>di</w:t>
      </w:r>
      <w:r>
        <w:rPr>
          <w:color w:val="1C1F23"/>
          <w:spacing w:val="-1"/>
          <w:sz w:val="24"/>
        </w:rPr>
        <w:t xml:space="preserve"> </w:t>
      </w:r>
      <w:r>
        <w:rPr>
          <w:color w:val="1C1F23"/>
          <w:sz w:val="24"/>
        </w:rPr>
        <w:t>istanza;</w:t>
      </w:r>
    </w:p>
    <w:p w14:paraId="52EA5424" w14:textId="77777777" w:rsidR="004D6535" w:rsidRDefault="00DB133D" w:rsidP="000A35A4">
      <w:pPr>
        <w:pStyle w:val="Paragrafoelenco"/>
        <w:numPr>
          <w:ilvl w:val="1"/>
          <w:numId w:val="9"/>
        </w:numPr>
        <w:tabs>
          <w:tab w:val="left" w:pos="1233"/>
          <w:tab w:val="left" w:pos="1234"/>
        </w:tabs>
        <w:ind w:hanging="568"/>
        <w:jc w:val="both"/>
        <w:rPr>
          <w:sz w:val="24"/>
        </w:rPr>
      </w:pPr>
      <w:r>
        <w:rPr>
          <w:color w:val="1C1F23"/>
          <w:sz w:val="24"/>
        </w:rPr>
        <w:t>scarica</w:t>
      </w:r>
      <w:r>
        <w:rPr>
          <w:color w:val="1C1F23"/>
          <w:spacing w:val="-1"/>
          <w:sz w:val="24"/>
        </w:rPr>
        <w:t xml:space="preserve"> </w:t>
      </w:r>
      <w:r>
        <w:rPr>
          <w:color w:val="1C1F23"/>
          <w:sz w:val="24"/>
        </w:rPr>
        <w:t>il</w:t>
      </w:r>
      <w:r>
        <w:rPr>
          <w:color w:val="1C1F23"/>
          <w:spacing w:val="-1"/>
          <w:sz w:val="24"/>
        </w:rPr>
        <w:t xml:space="preserve"> </w:t>
      </w:r>
      <w:r>
        <w:rPr>
          <w:color w:val="1C1F23"/>
          <w:sz w:val="24"/>
        </w:rPr>
        <w:t>file pdf</w:t>
      </w:r>
      <w:r>
        <w:rPr>
          <w:color w:val="1C1F23"/>
          <w:spacing w:val="-3"/>
          <w:sz w:val="24"/>
        </w:rPr>
        <w:t xml:space="preserve"> </w:t>
      </w:r>
      <w:r>
        <w:rPr>
          <w:color w:val="1C1F23"/>
          <w:sz w:val="24"/>
        </w:rPr>
        <w:t>della bozza</w:t>
      </w:r>
      <w:r>
        <w:rPr>
          <w:color w:val="1C1F23"/>
          <w:spacing w:val="-1"/>
          <w:sz w:val="24"/>
        </w:rPr>
        <w:t xml:space="preserve"> </w:t>
      </w:r>
      <w:r>
        <w:rPr>
          <w:color w:val="1C1F23"/>
          <w:sz w:val="24"/>
        </w:rPr>
        <w:t>di</w:t>
      </w:r>
      <w:r>
        <w:rPr>
          <w:color w:val="1C1F23"/>
          <w:spacing w:val="-1"/>
          <w:sz w:val="24"/>
        </w:rPr>
        <w:t xml:space="preserve"> </w:t>
      </w:r>
      <w:r>
        <w:rPr>
          <w:color w:val="1C1F23"/>
          <w:sz w:val="24"/>
        </w:rPr>
        <w:t>istanza,</w:t>
      </w:r>
    </w:p>
    <w:p w14:paraId="02AADBB9" w14:textId="77777777" w:rsidR="004D6535" w:rsidRDefault="00DB133D" w:rsidP="000A35A4">
      <w:pPr>
        <w:pStyle w:val="Paragrafoelenco"/>
        <w:numPr>
          <w:ilvl w:val="1"/>
          <w:numId w:val="9"/>
        </w:numPr>
        <w:tabs>
          <w:tab w:val="left" w:pos="1233"/>
          <w:tab w:val="left" w:pos="1234"/>
        </w:tabs>
        <w:ind w:hanging="568"/>
        <w:jc w:val="both"/>
        <w:rPr>
          <w:sz w:val="24"/>
        </w:rPr>
      </w:pPr>
      <w:r>
        <w:rPr>
          <w:color w:val="1C1F23"/>
          <w:sz w:val="24"/>
        </w:rPr>
        <w:t>verifica</w:t>
      </w:r>
      <w:r>
        <w:rPr>
          <w:color w:val="1C1F23"/>
          <w:spacing w:val="-2"/>
          <w:sz w:val="24"/>
        </w:rPr>
        <w:t xml:space="preserve"> </w:t>
      </w:r>
      <w:r>
        <w:rPr>
          <w:color w:val="1C1F23"/>
          <w:sz w:val="24"/>
        </w:rPr>
        <w:t>la</w:t>
      </w:r>
      <w:r>
        <w:rPr>
          <w:color w:val="1C1F23"/>
          <w:spacing w:val="-2"/>
          <w:sz w:val="24"/>
        </w:rPr>
        <w:t xml:space="preserve"> </w:t>
      </w:r>
      <w:r>
        <w:rPr>
          <w:color w:val="1C1F23"/>
          <w:sz w:val="24"/>
        </w:rPr>
        <w:t>correttezza</w:t>
      </w:r>
      <w:r>
        <w:rPr>
          <w:color w:val="1C1F23"/>
          <w:spacing w:val="-2"/>
          <w:sz w:val="24"/>
        </w:rPr>
        <w:t xml:space="preserve"> </w:t>
      </w:r>
      <w:r>
        <w:rPr>
          <w:color w:val="1C1F23"/>
          <w:sz w:val="24"/>
        </w:rPr>
        <w:t>dei dati</w:t>
      </w:r>
      <w:r>
        <w:rPr>
          <w:color w:val="1C1F23"/>
          <w:spacing w:val="-2"/>
          <w:sz w:val="24"/>
        </w:rPr>
        <w:t xml:space="preserve"> </w:t>
      </w:r>
      <w:r>
        <w:rPr>
          <w:color w:val="1C1F23"/>
          <w:sz w:val="24"/>
        </w:rPr>
        <w:t>inseriti;</w:t>
      </w:r>
    </w:p>
    <w:p w14:paraId="6FBBF83C" w14:textId="77777777" w:rsidR="004D6535" w:rsidRDefault="00DB133D" w:rsidP="000A35A4">
      <w:pPr>
        <w:pStyle w:val="Paragrafoelenco"/>
        <w:numPr>
          <w:ilvl w:val="1"/>
          <w:numId w:val="9"/>
        </w:numPr>
        <w:tabs>
          <w:tab w:val="left" w:pos="1233"/>
          <w:tab w:val="left" w:pos="1234"/>
        </w:tabs>
        <w:ind w:hanging="568"/>
        <w:jc w:val="both"/>
        <w:rPr>
          <w:sz w:val="24"/>
        </w:rPr>
      </w:pPr>
      <w:r>
        <w:rPr>
          <w:color w:val="1C1F23"/>
          <w:sz w:val="24"/>
        </w:rPr>
        <w:t>firma</w:t>
      </w:r>
      <w:r>
        <w:rPr>
          <w:color w:val="1C1F23"/>
          <w:spacing w:val="-3"/>
          <w:sz w:val="24"/>
        </w:rPr>
        <w:t xml:space="preserve"> </w:t>
      </w:r>
      <w:r>
        <w:rPr>
          <w:color w:val="1C1F23"/>
          <w:sz w:val="24"/>
        </w:rPr>
        <w:t>digitalmente</w:t>
      </w:r>
      <w:r>
        <w:rPr>
          <w:color w:val="1C1F23"/>
          <w:spacing w:val="-1"/>
          <w:sz w:val="24"/>
        </w:rPr>
        <w:t xml:space="preserve"> </w:t>
      </w:r>
      <w:r>
        <w:rPr>
          <w:color w:val="1C1F23"/>
          <w:sz w:val="24"/>
        </w:rPr>
        <w:t>il</w:t>
      </w:r>
      <w:r>
        <w:rPr>
          <w:color w:val="1C1F23"/>
          <w:spacing w:val="-2"/>
          <w:sz w:val="24"/>
        </w:rPr>
        <w:t xml:space="preserve"> </w:t>
      </w:r>
      <w:r>
        <w:rPr>
          <w:color w:val="1C1F23"/>
          <w:sz w:val="24"/>
        </w:rPr>
        <w:t>file.</w:t>
      </w:r>
    </w:p>
    <w:p w14:paraId="192F0033" w14:textId="77777777" w:rsidR="004D6535" w:rsidRDefault="00DB133D" w:rsidP="000A35A4">
      <w:pPr>
        <w:pStyle w:val="Paragrafoelenco"/>
        <w:numPr>
          <w:ilvl w:val="0"/>
          <w:numId w:val="9"/>
        </w:numPr>
        <w:tabs>
          <w:tab w:val="left" w:pos="666"/>
          <w:tab w:val="left" w:pos="667"/>
        </w:tabs>
        <w:spacing w:before="2"/>
        <w:jc w:val="both"/>
        <w:rPr>
          <w:sz w:val="24"/>
        </w:rPr>
      </w:pPr>
      <w:r>
        <w:rPr>
          <w:color w:val="1C1F23"/>
          <w:sz w:val="24"/>
        </w:rPr>
        <w:t>carica</w:t>
      </w:r>
      <w:r>
        <w:rPr>
          <w:color w:val="1C1F23"/>
          <w:spacing w:val="-2"/>
          <w:sz w:val="24"/>
        </w:rPr>
        <w:t xml:space="preserve"> </w:t>
      </w:r>
      <w:r>
        <w:rPr>
          <w:color w:val="1C1F23"/>
          <w:sz w:val="24"/>
        </w:rPr>
        <w:t>il</w:t>
      </w:r>
      <w:r>
        <w:rPr>
          <w:color w:val="1C1F23"/>
          <w:spacing w:val="-1"/>
          <w:sz w:val="24"/>
        </w:rPr>
        <w:t xml:space="preserve"> </w:t>
      </w:r>
      <w:r>
        <w:rPr>
          <w:color w:val="1C1F23"/>
          <w:sz w:val="24"/>
        </w:rPr>
        <w:t>file</w:t>
      </w:r>
      <w:r>
        <w:rPr>
          <w:color w:val="1C1F23"/>
          <w:spacing w:val="-2"/>
          <w:sz w:val="24"/>
        </w:rPr>
        <w:t xml:space="preserve"> </w:t>
      </w:r>
      <w:r>
        <w:rPr>
          <w:color w:val="1C1F23"/>
          <w:sz w:val="24"/>
        </w:rPr>
        <w:t>dell’istanza</w:t>
      </w:r>
      <w:r>
        <w:rPr>
          <w:color w:val="1C1F23"/>
          <w:spacing w:val="-1"/>
          <w:sz w:val="24"/>
        </w:rPr>
        <w:t xml:space="preserve"> </w:t>
      </w:r>
      <w:r>
        <w:rPr>
          <w:color w:val="1C1F23"/>
          <w:sz w:val="24"/>
        </w:rPr>
        <w:t>firmata</w:t>
      </w:r>
      <w:r>
        <w:rPr>
          <w:color w:val="1C1F23"/>
          <w:spacing w:val="-2"/>
          <w:sz w:val="24"/>
        </w:rPr>
        <w:t xml:space="preserve"> </w:t>
      </w:r>
      <w:r>
        <w:rPr>
          <w:color w:val="1C1F23"/>
          <w:sz w:val="24"/>
        </w:rPr>
        <w:t>digitalmente</w:t>
      </w:r>
      <w:r>
        <w:rPr>
          <w:color w:val="1C1F23"/>
          <w:spacing w:val="-1"/>
          <w:sz w:val="24"/>
        </w:rPr>
        <w:t xml:space="preserve"> </w:t>
      </w:r>
      <w:r>
        <w:rPr>
          <w:color w:val="1C1F23"/>
          <w:sz w:val="24"/>
        </w:rPr>
        <w:t>tramite</w:t>
      </w:r>
      <w:r>
        <w:rPr>
          <w:color w:val="1C1F23"/>
          <w:spacing w:val="-1"/>
          <w:sz w:val="24"/>
        </w:rPr>
        <w:t xml:space="preserve"> </w:t>
      </w:r>
      <w:r>
        <w:rPr>
          <w:color w:val="1C1F23"/>
          <w:sz w:val="24"/>
        </w:rPr>
        <w:t>la</w:t>
      </w:r>
      <w:r>
        <w:rPr>
          <w:color w:val="1C1F23"/>
          <w:spacing w:val="-1"/>
          <w:sz w:val="24"/>
        </w:rPr>
        <w:t xml:space="preserve"> </w:t>
      </w:r>
      <w:r>
        <w:rPr>
          <w:color w:val="1C1F23"/>
          <w:sz w:val="24"/>
        </w:rPr>
        <w:t>piattaforma;</w:t>
      </w:r>
    </w:p>
    <w:p w14:paraId="3B276C62" w14:textId="77777777" w:rsidR="004D6535" w:rsidRDefault="00DB133D" w:rsidP="000A35A4">
      <w:pPr>
        <w:pStyle w:val="Paragrafoelenco"/>
        <w:numPr>
          <w:ilvl w:val="0"/>
          <w:numId w:val="9"/>
        </w:numPr>
        <w:tabs>
          <w:tab w:val="left" w:pos="666"/>
          <w:tab w:val="left" w:pos="667"/>
        </w:tabs>
        <w:jc w:val="both"/>
        <w:rPr>
          <w:sz w:val="24"/>
          <w:szCs w:val="24"/>
        </w:rPr>
      </w:pPr>
      <w:r w:rsidRPr="3367BA81">
        <w:rPr>
          <w:color w:val="1C1F23"/>
          <w:sz w:val="24"/>
          <w:szCs w:val="24"/>
        </w:rPr>
        <w:t>esegue</w:t>
      </w:r>
      <w:r w:rsidRPr="3367BA81">
        <w:rPr>
          <w:color w:val="1C1F23"/>
          <w:spacing w:val="-3"/>
          <w:sz w:val="24"/>
          <w:szCs w:val="24"/>
        </w:rPr>
        <w:t xml:space="preserve"> </w:t>
      </w:r>
      <w:r w:rsidRPr="3367BA81">
        <w:rPr>
          <w:color w:val="1C1F23"/>
          <w:sz w:val="24"/>
          <w:szCs w:val="24"/>
        </w:rPr>
        <w:t>la</w:t>
      </w:r>
      <w:r w:rsidRPr="3367BA81">
        <w:rPr>
          <w:color w:val="1C1F23"/>
          <w:spacing w:val="-1"/>
          <w:sz w:val="24"/>
          <w:szCs w:val="24"/>
        </w:rPr>
        <w:t xml:space="preserve"> </w:t>
      </w:r>
      <w:r w:rsidRPr="3367BA81">
        <w:rPr>
          <w:color w:val="1C1F23"/>
          <w:sz w:val="24"/>
          <w:szCs w:val="24"/>
        </w:rPr>
        <w:t>trasmissione</w:t>
      </w:r>
      <w:r w:rsidRPr="3367BA81">
        <w:rPr>
          <w:color w:val="1C1F23"/>
          <w:spacing w:val="-1"/>
          <w:sz w:val="24"/>
          <w:szCs w:val="24"/>
        </w:rPr>
        <w:t xml:space="preserve"> </w:t>
      </w:r>
      <w:r w:rsidRPr="3367BA81">
        <w:rPr>
          <w:color w:val="1C1F23"/>
          <w:sz w:val="24"/>
          <w:szCs w:val="24"/>
        </w:rPr>
        <w:t>dell’istanza</w:t>
      </w:r>
      <w:r w:rsidRPr="3367BA81">
        <w:rPr>
          <w:color w:val="1C1F23"/>
          <w:spacing w:val="-2"/>
          <w:sz w:val="24"/>
          <w:szCs w:val="24"/>
        </w:rPr>
        <w:t xml:space="preserve"> </w:t>
      </w:r>
      <w:r w:rsidRPr="3367BA81">
        <w:rPr>
          <w:color w:val="1C1F23"/>
          <w:sz w:val="24"/>
          <w:szCs w:val="24"/>
        </w:rPr>
        <w:t>firmata.</w:t>
      </w:r>
    </w:p>
    <w:p w14:paraId="7275CCDB" w14:textId="77777777" w:rsidR="004D6535" w:rsidRDefault="004D6535" w:rsidP="3367BA81">
      <w:pPr>
        <w:tabs>
          <w:tab w:val="left" w:pos="666"/>
          <w:tab w:val="left" w:pos="667"/>
        </w:tabs>
        <w:rPr>
          <w:color w:val="1C1F23"/>
          <w:sz w:val="24"/>
          <w:szCs w:val="24"/>
        </w:rPr>
      </w:pPr>
    </w:p>
    <w:p w14:paraId="2C40E4EC" w14:textId="77777777" w:rsidR="004D6535" w:rsidRDefault="11C1D6E7" w:rsidP="3367BA81">
      <w:pPr>
        <w:tabs>
          <w:tab w:val="left" w:pos="666"/>
          <w:tab w:val="left" w:pos="667"/>
        </w:tabs>
        <w:jc w:val="both"/>
        <w:rPr>
          <w:color w:val="1C1F23"/>
          <w:sz w:val="24"/>
          <w:szCs w:val="24"/>
        </w:rPr>
      </w:pPr>
      <w:r w:rsidRPr="3367BA81">
        <w:rPr>
          <w:color w:val="1C1F23"/>
          <w:sz w:val="24"/>
          <w:szCs w:val="24"/>
        </w:rPr>
        <w:t xml:space="preserve">Si precisa, inoltre, che </w:t>
      </w:r>
      <w:r w:rsidR="5D25AFC6" w:rsidRPr="3367BA81">
        <w:rPr>
          <w:color w:val="1C1F23"/>
          <w:sz w:val="24"/>
          <w:szCs w:val="24"/>
        </w:rPr>
        <w:t xml:space="preserve">la normativa di riferimento non indica </w:t>
      </w:r>
      <w:r w:rsidR="1EEA6A16" w:rsidRPr="3367BA81">
        <w:rPr>
          <w:color w:val="1C1F23"/>
          <w:sz w:val="24"/>
          <w:szCs w:val="24"/>
        </w:rPr>
        <w:t>un livello di progettazione</w:t>
      </w:r>
      <w:r w:rsidR="7E576F4F" w:rsidRPr="3367BA81">
        <w:rPr>
          <w:color w:val="1C1F23"/>
          <w:sz w:val="24"/>
          <w:szCs w:val="24"/>
        </w:rPr>
        <w:t xml:space="preserve"> </w:t>
      </w:r>
      <w:r w:rsidR="1EEA6A16" w:rsidRPr="3367BA81">
        <w:rPr>
          <w:color w:val="1C1F23"/>
          <w:sz w:val="24"/>
          <w:szCs w:val="24"/>
        </w:rPr>
        <w:t>minimo</w:t>
      </w:r>
      <w:r w:rsidR="0C556BAD" w:rsidRPr="3367BA81">
        <w:rPr>
          <w:color w:val="1C1F23"/>
          <w:sz w:val="24"/>
          <w:szCs w:val="24"/>
        </w:rPr>
        <w:t xml:space="preserve"> </w:t>
      </w:r>
      <w:r w:rsidR="241F7E76" w:rsidRPr="3367BA81">
        <w:rPr>
          <w:color w:val="1C1F23"/>
          <w:sz w:val="24"/>
          <w:szCs w:val="24"/>
        </w:rPr>
        <w:t>necessario ai fini della presentazione dell’istanza.</w:t>
      </w:r>
    </w:p>
    <w:p w14:paraId="509AF2D9" w14:textId="77777777" w:rsidR="3367BA81" w:rsidRDefault="3367BA81" w:rsidP="3367BA81">
      <w:pPr>
        <w:tabs>
          <w:tab w:val="left" w:pos="666"/>
          <w:tab w:val="left" w:pos="667"/>
        </w:tabs>
        <w:rPr>
          <w:color w:val="1C1F23"/>
          <w:sz w:val="24"/>
          <w:szCs w:val="24"/>
        </w:rPr>
      </w:pPr>
    </w:p>
    <w:p w14:paraId="636342C0" w14:textId="77777777" w:rsidR="004D6535" w:rsidRDefault="00DB133D">
      <w:pPr>
        <w:pStyle w:val="Titolo1"/>
        <w:numPr>
          <w:ilvl w:val="0"/>
          <w:numId w:val="8"/>
        </w:numPr>
        <w:tabs>
          <w:tab w:val="left" w:pos="370"/>
        </w:tabs>
        <w:ind w:hanging="270"/>
      </w:pPr>
      <w:r>
        <w:rPr>
          <w:color w:val="006FC0"/>
          <w:spacing w:val="-1"/>
        </w:rPr>
        <w:t>Quali</w:t>
      </w:r>
      <w:r>
        <w:rPr>
          <w:color w:val="006FC0"/>
          <w:spacing w:val="-14"/>
        </w:rPr>
        <w:t xml:space="preserve"> </w:t>
      </w:r>
      <w:r>
        <w:rPr>
          <w:color w:val="006FC0"/>
          <w:spacing w:val="-1"/>
        </w:rPr>
        <w:t>sono</w:t>
      </w:r>
      <w:r>
        <w:rPr>
          <w:color w:val="006FC0"/>
          <w:spacing w:val="-14"/>
        </w:rPr>
        <w:t xml:space="preserve"> </w:t>
      </w:r>
      <w:r>
        <w:rPr>
          <w:color w:val="006FC0"/>
        </w:rPr>
        <w:t>i</w:t>
      </w:r>
      <w:r>
        <w:rPr>
          <w:color w:val="006FC0"/>
          <w:spacing w:val="-13"/>
        </w:rPr>
        <w:t xml:space="preserve"> </w:t>
      </w:r>
      <w:r>
        <w:rPr>
          <w:color w:val="006FC0"/>
        </w:rPr>
        <w:t>termini</w:t>
      </w:r>
      <w:r>
        <w:rPr>
          <w:color w:val="006FC0"/>
          <w:spacing w:val="-13"/>
        </w:rPr>
        <w:t xml:space="preserve"> </w:t>
      </w:r>
      <w:r>
        <w:rPr>
          <w:color w:val="006FC0"/>
        </w:rPr>
        <w:t>per</w:t>
      </w:r>
      <w:r>
        <w:rPr>
          <w:color w:val="006FC0"/>
          <w:spacing w:val="-13"/>
        </w:rPr>
        <w:t xml:space="preserve"> </w:t>
      </w:r>
      <w:r>
        <w:rPr>
          <w:color w:val="006FC0"/>
        </w:rPr>
        <w:t>la</w:t>
      </w:r>
      <w:r>
        <w:rPr>
          <w:color w:val="006FC0"/>
          <w:spacing w:val="-14"/>
        </w:rPr>
        <w:t xml:space="preserve"> </w:t>
      </w:r>
      <w:r>
        <w:rPr>
          <w:color w:val="006FC0"/>
        </w:rPr>
        <w:t>presentazione</w:t>
      </w:r>
      <w:r>
        <w:rPr>
          <w:color w:val="006FC0"/>
          <w:spacing w:val="-16"/>
        </w:rPr>
        <w:t xml:space="preserve"> </w:t>
      </w:r>
      <w:r>
        <w:rPr>
          <w:color w:val="006FC0"/>
        </w:rPr>
        <w:t>dell’istanza?</w:t>
      </w:r>
    </w:p>
    <w:p w14:paraId="7204AA5F" w14:textId="77777777" w:rsidR="004D6535" w:rsidRDefault="004D6535">
      <w:pPr>
        <w:pStyle w:val="Corpotesto"/>
        <w:spacing w:before="11"/>
        <w:rPr>
          <w:sz w:val="22"/>
        </w:rPr>
      </w:pPr>
    </w:p>
    <w:p w14:paraId="3808EA8F" w14:textId="77777777" w:rsidR="004D6535" w:rsidRDefault="00DB133D">
      <w:pPr>
        <w:pStyle w:val="Corpotesto"/>
        <w:ind w:left="100" w:right="154"/>
        <w:jc w:val="both"/>
      </w:pPr>
      <w:r>
        <w:rPr>
          <w:color w:val="1C1F23"/>
        </w:rPr>
        <w:t>La piattaforma GLF è aperta dalle ore 8 alle ore 20 tutti i giorni, inclusi festivi, e la trasmissione,</w:t>
      </w:r>
      <w:r>
        <w:rPr>
          <w:color w:val="1C1F23"/>
          <w:spacing w:val="1"/>
        </w:rPr>
        <w:t xml:space="preserve"> </w:t>
      </w:r>
      <w:r>
        <w:rPr>
          <w:color w:val="1C1F23"/>
        </w:rPr>
        <w:t>deve</w:t>
      </w:r>
      <w:r>
        <w:rPr>
          <w:color w:val="1C1F23"/>
          <w:spacing w:val="-6"/>
        </w:rPr>
        <w:t xml:space="preserve"> </w:t>
      </w:r>
      <w:r>
        <w:rPr>
          <w:color w:val="1C1F23"/>
        </w:rPr>
        <w:t>effettuarsi,</w:t>
      </w:r>
      <w:r>
        <w:rPr>
          <w:color w:val="1C1F23"/>
          <w:spacing w:val="-6"/>
        </w:rPr>
        <w:t xml:space="preserve"> </w:t>
      </w:r>
      <w:r>
        <w:rPr>
          <w:color w:val="1C1F23"/>
        </w:rPr>
        <w:t>a</w:t>
      </w:r>
      <w:r>
        <w:rPr>
          <w:color w:val="1C1F23"/>
          <w:spacing w:val="-4"/>
        </w:rPr>
        <w:t xml:space="preserve"> </w:t>
      </w:r>
      <w:r>
        <w:rPr>
          <w:color w:val="1C1F23"/>
        </w:rPr>
        <w:t>pena</w:t>
      </w:r>
      <w:r>
        <w:rPr>
          <w:color w:val="1C1F23"/>
          <w:spacing w:val="-3"/>
        </w:rPr>
        <w:t xml:space="preserve"> </w:t>
      </w:r>
      <w:r>
        <w:rPr>
          <w:color w:val="1C1F23"/>
        </w:rPr>
        <w:t>di</w:t>
      </w:r>
      <w:r>
        <w:rPr>
          <w:color w:val="1C1F23"/>
          <w:spacing w:val="-5"/>
        </w:rPr>
        <w:t xml:space="preserve"> </w:t>
      </w:r>
      <w:r>
        <w:rPr>
          <w:color w:val="1C1F23"/>
        </w:rPr>
        <w:t>decadenza,</w:t>
      </w:r>
      <w:r>
        <w:rPr>
          <w:color w:val="1C1F23"/>
          <w:spacing w:val="-3"/>
        </w:rPr>
        <w:t xml:space="preserve"> </w:t>
      </w:r>
      <w:r>
        <w:rPr>
          <w:color w:val="1C1F23"/>
        </w:rPr>
        <w:t>entro</w:t>
      </w:r>
      <w:r>
        <w:rPr>
          <w:color w:val="1C1F23"/>
          <w:spacing w:val="-6"/>
        </w:rPr>
        <w:t xml:space="preserve"> </w:t>
      </w:r>
      <w:r>
        <w:rPr>
          <w:color w:val="1C1F23"/>
        </w:rPr>
        <w:t>le</w:t>
      </w:r>
      <w:r>
        <w:rPr>
          <w:color w:val="1C1F23"/>
          <w:spacing w:val="-6"/>
        </w:rPr>
        <w:t xml:space="preserve"> </w:t>
      </w:r>
      <w:r>
        <w:rPr>
          <w:color w:val="1C1F23"/>
        </w:rPr>
        <w:t>ore</w:t>
      </w:r>
      <w:r>
        <w:rPr>
          <w:color w:val="1C1F23"/>
          <w:spacing w:val="-3"/>
        </w:rPr>
        <w:t xml:space="preserve"> </w:t>
      </w:r>
      <w:r>
        <w:rPr>
          <w:color w:val="1C1F23"/>
        </w:rPr>
        <w:t>23</w:t>
      </w:r>
      <w:r w:rsidR="000A35A4">
        <w:rPr>
          <w:color w:val="1C1F23"/>
        </w:rPr>
        <w:t>:</w:t>
      </w:r>
      <w:r>
        <w:rPr>
          <w:color w:val="1C1F23"/>
        </w:rPr>
        <w:t>59</w:t>
      </w:r>
      <w:r>
        <w:rPr>
          <w:color w:val="1C1F23"/>
          <w:spacing w:val="-4"/>
        </w:rPr>
        <w:t xml:space="preserve"> </w:t>
      </w:r>
      <w:r>
        <w:rPr>
          <w:color w:val="1C1F23"/>
        </w:rPr>
        <w:t>del</w:t>
      </w:r>
      <w:r>
        <w:rPr>
          <w:color w:val="1C1F23"/>
          <w:spacing w:val="-5"/>
        </w:rPr>
        <w:t xml:space="preserve"> </w:t>
      </w:r>
      <w:r w:rsidR="00C90B34">
        <w:rPr>
          <w:color w:val="1C1F23"/>
        </w:rPr>
        <w:t xml:space="preserve">31 marzo </w:t>
      </w:r>
      <w:r>
        <w:rPr>
          <w:color w:val="1C1F23"/>
        </w:rPr>
        <w:t>202</w:t>
      </w:r>
      <w:r w:rsidR="00C90B34">
        <w:rPr>
          <w:color w:val="1C1F23"/>
        </w:rPr>
        <w:t>2</w:t>
      </w:r>
      <w:r w:rsidR="000A35A4">
        <w:rPr>
          <w:color w:val="1C1F23"/>
        </w:rPr>
        <w:t>,</w:t>
      </w:r>
      <w:r>
        <w:rPr>
          <w:color w:val="1C1F23"/>
          <w:spacing w:val="-7"/>
        </w:rPr>
        <w:t xml:space="preserve"> </w:t>
      </w:r>
      <w:r>
        <w:rPr>
          <w:color w:val="1C1F23"/>
        </w:rPr>
        <w:t>giorno</w:t>
      </w:r>
      <w:r>
        <w:rPr>
          <w:color w:val="1C1F23"/>
          <w:spacing w:val="-4"/>
        </w:rPr>
        <w:t xml:space="preserve"> </w:t>
      </w:r>
      <w:r>
        <w:rPr>
          <w:color w:val="1C1F23"/>
        </w:rPr>
        <w:t>in</w:t>
      </w:r>
      <w:r>
        <w:rPr>
          <w:color w:val="1C1F23"/>
          <w:spacing w:val="-5"/>
        </w:rPr>
        <w:t xml:space="preserve"> </w:t>
      </w:r>
      <w:r>
        <w:rPr>
          <w:color w:val="1C1F23"/>
        </w:rPr>
        <w:t>cui</w:t>
      </w:r>
      <w:r>
        <w:rPr>
          <w:color w:val="1C1F23"/>
          <w:spacing w:val="-5"/>
        </w:rPr>
        <w:t xml:space="preserve"> </w:t>
      </w:r>
      <w:r>
        <w:rPr>
          <w:color w:val="1C1F23"/>
        </w:rPr>
        <w:t>il</w:t>
      </w:r>
      <w:r w:rsidR="00C90B34">
        <w:rPr>
          <w:color w:val="1C1F23"/>
          <w:spacing w:val="-5"/>
        </w:rPr>
        <w:t xml:space="preserve"> sistema resterà</w:t>
      </w:r>
      <w:r>
        <w:rPr>
          <w:color w:val="1C1F23"/>
          <w:spacing w:val="-1"/>
        </w:rPr>
        <w:t xml:space="preserve"> </w:t>
      </w:r>
      <w:r>
        <w:rPr>
          <w:color w:val="1C1F23"/>
        </w:rPr>
        <w:t>aperto fino al citato orario.</w:t>
      </w:r>
    </w:p>
    <w:p w14:paraId="491B4717" w14:textId="77777777" w:rsidR="004D6535" w:rsidRDefault="004D6535">
      <w:pPr>
        <w:pStyle w:val="Corpotesto"/>
        <w:rPr>
          <w:sz w:val="23"/>
        </w:rPr>
      </w:pPr>
    </w:p>
    <w:p w14:paraId="368320B6" w14:textId="77777777" w:rsidR="004D6535" w:rsidRDefault="00DB133D">
      <w:pPr>
        <w:pStyle w:val="Corpotesto"/>
        <w:ind w:left="100" w:right="153"/>
        <w:jc w:val="both"/>
      </w:pPr>
      <w:r>
        <w:t>È facoltà degli enti interessati, che avessero necessità di rettificare i dati già trasmessi prima della</w:t>
      </w:r>
      <w:r>
        <w:rPr>
          <w:spacing w:val="-52"/>
        </w:rPr>
        <w:t xml:space="preserve"> </w:t>
      </w:r>
      <w:r>
        <w:t>scadenza</w:t>
      </w:r>
      <w:r>
        <w:rPr>
          <w:spacing w:val="-6"/>
        </w:rPr>
        <w:t xml:space="preserve"> </w:t>
      </w:r>
      <w:r>
        <w:t>del</w:t>
      </w:r>
      <w:r>
        <w:rPr>
          <w:spacing w:val="-5"/>
        </w:rPr>
        <w:t xml:space="preserve"> </w:t>
      </w:r>
      <w:r>
        <w:t>termine</w:t>
      </w:r>
      <w:r>
        <w:rPr>
          <w:spacing w:val="-6"/>
        </w:rPr>
        <w:t xml:space="preserve"> </w:t>
      </w:r>
      <w:r>
        <w:t>fissato,</w:t>
      </w:r>
      <w:r>
        <w:rPr>
          <w:spacing w:val="-8"/>
        </w:rPr>
        <w:t xml:space="preserve"> </w:t>
      </w:r>
      <w:r>
        <w:t>produrre</w:t>
      </w:r>
      <w:r>
        <w:rPr>
          <w:spacing w:val="-6"/>
        </w:rPr>
        <w:t xml:space="preserve"> </w:t>
      </w:r>
      <w:r>
        <w:t>una</w:t>
      </w:r>
      <w:r>
        <w:rPr>
          <w:spacing w:val="-5"/>
        </w:rPr>
        <w:t xml:space="preserve"> </w:t>
      </w:r>
      <w:r>
        <w:t>nuova</w:t>
      </w:r>
      <w:r>
        <w:rPr>
          <w:spacing w:val="-4"/>
        </w:rPr>
        <w:t xml:space="preserve"> </w:t>
      </w:r>
      <w:r>
        <w:t>istanza,</w:t>
      </w:r>
      <w:r>
        <w:rPr>
          <w:spacing w:val="-7"/>
        </w:rPr>
        <w:t xml:space="preserve"> </w:t>
      </w:r>
      <w:r>
        <w:t>attraverso</w:t>
      </w:r>
      <w:r>
        <w:rPr>
          <w:spacing w:val="-5"/>
        </w:rPr>
        <w:t xml:space="preserve"> </w:t>
      </w:r>
      <w:r>
        <w:t>un</w:t>
      </w:r>
      <w:r>
        <w:rPr>
          <w:spacing w:val="-6"/>
        </w:rPr>
        <w:t xml:space="preserve"> </w:t>
      </w:r>
      <w:r>
        <w:t>ulteriore</w:t>
      </w:r>
      <w:r>
        <w:rPr>
          <w:spacing w:val="-5"/>
        </w:rPr>
        <w:t xml:space="preserve"> </w:t>
      </w:r>
      <w:r>
        <w:t>invio</w:t>
      </w:r>
      <w:r>
        <w:rPr>
          <w:spacing w:val="-6"/>
        </w:rPr>
        <w:t xml:space="preserve"> </w:t>
      </w:r>
      <w:r>
        <w:t>secondo</w:t>
      </w:r>
      <w:r>
        <w:rPr>
          <w:spacing w:val="-7"/>
        </w:rPr>
        <w:t xml:space="preserve"> </w:t>
      </w:r>
      <w:r>
        <w:t>le</w:t>
      </w:r>
      <w:r>
        <w:rPr>
          <w:spacing w:val="-52"/>
        </w:rPr>
        <w:t xml:space="preserve"> </w:t>
      </w:r>
      <w:r>
        <w:t>modalità sopra rappresentate e comunque entro i termini fissati. In tale circostanza, l’ente deve</w:t>
      </w:r>
      <w:r>
        <w:rPr>
          <w:spacing w:val="1"/>
        </w:rPr>
        <w:t xml:space="preserve"> </w:t>
      </w:r>
      <w:r>
        <w:t>preliminarmente</w:t>
      </w:r>
      <w:r>
        <w:rPr>
          <w:spacing w:val="-12"/>
        </w:rPr>
        <w:t xml:space="preserve"> </w:t>
      </w:r>
      <w:r>
        <w:t>procedere</w:t>
      </w:r>
      <w:r>
        <w:rPr>
          <w:spacing w:val="-11"/>
        </w:rPr>
        <w:t xml:space="preserve"> </w:t>
      </w:r>
      <w:r>
        <w:t>a</w:t>
      </w:r>
      <w:r>
        <w:rPr>
          <w:spacing w:val="-10"/>
        </w:rPr>
        <w:t xml:space="preserve"> </w:t>
      </w:r>
      <w:r>
        <w:t>ritirare</w:t>
      </w:r>
      <w:r>
        <w:rPr>
          <w:spacing w:val="-12"/>
        </w:rPr>
        <w:t xml:space="preserve"> </w:t>
      </w:r>
      <w:r>
        <w:t>la</w:t>
      </w:r>
      <w:r>
        <w:rPr>
          <w:spacing w:val="-10"/>
        </w:rPr>
        <w:t xml:space="preserve"> </w:t>
      </w:r>
      <w:r>
        <w:t>precedente</w:t>
      </w:r>
      <w:r>
        <w:rPr>
          <w:spacing w:val="-11"/>
        </w:rPr>
        <w:t xml:space="preserve"> </w:t>
      </w:r>
      <w:r>
        <w:t>istanza</w:t>
      </w:r>
      <w:r>
        <w:rPr>
          <w:spacing w:val="-10"/>
        </w:rPr>
        <w:t xml:space="preserve"> </w:t>
      </w:r>
      <w:r>
        <w:t>prima</w:t>
      </w:r>
      <w:r>
        <w:rPr>
          <w:spacing w:val="-12"/>
        </w:rPr>
        <w:t xml:space="preserve"> </w:t>
      </w:r>
      <w:r>
        <w:t>di</w:t>
      </w:r>
      <w:r>
        <w:rPr>
          <w:spacing w:val="-10"/>
        </w:rPr>
        <w:t xml:space="preserve"> </w:t>
      </w:r>
      <w:r>
        <w:t>poter</w:t>
      </w:r>
      <w:r>
        <w:rPr>
          <w:spacing w:val="-11"/>
        </w:rPr>
        <w:t xml:space="preserve"> </w:t>
      </w:r>
      <w:r>
        <w:t>trametterne</w:t>
      </w:r>
      <w:r>
        <w:rPr>
          <w:spacing w:val="-11"/>
        </w:rPr>
        <w:t xml:space="preserve"> </w:t>
      </w:r>
      <w:r>
        <w:t>una</w:t>
      </w:r>
      <w:r>
        <w:rPr>
          <w:spacing w:val="-11"/>
        </w:rPr>
        <w:t xml:space="preserve"> </w:t>
      </w:r>
      <w:r>
        <w:t>nuova.</w:t>
      </w:r>
    </w:p>
    <w:p w14:paraId="5F8ABA69" w14:textId="77777777" w:rsidR="004D6535" w:rsidRDefault="004D6535" w:rsidP="3367BA81">
      <w:pPr>
        <w:pStyle w:val="Corpotesto"/>
        <w:spacing w:before="12"/>
        <w:ind w:left="100" w:right="153"/>
        <w:jc w:val="both"/>
      </w:pPr>
    </w:p>
    <w:p w14:paraId="681E353E" w14:textId="77777777" w:rsidR="004D6535" w:rsidRDefault="00DB133D">
      <w:pPr>
        <w:pStyle w:val="Titolo1"/>
        <w:numPr>
          <w:ilvl w:val="0"/>
          <w:numId w:val="8"/>
        </w:numPr>
        <w:tabs>
          <w:tab w:val="left" w:pos="370"/>
        </w:tabs>
        <w:ind w:hanging="270"/>
      </w:pPr>
      <w:r>
        <w:rPr>
          <w:color w:val="006FC0"/>
        </w:rPr>
        <w:t>Chi</w:t>
      </w:r>
      <w:r>
        <w:rPr>
          <w:color w:val="006FC0"/>
          <w:spacing w:val="-16"/>
        </w:rPr>
        <w:t xml:space="preserve"> </w:t>
      </w:r>
      <w:r>
        <w:rPr>
          <w:color w:val="006FC0"/>
        </w:rPr>
        <w:t>deve</w:t>
      </w:r>
      <w:r>
        <w:rPr>
          <w:color w:val="006FC0"/>
          <w:spacing w:val="-13"/>
        </w:rPr>
        <w:t xml:space="preserve"> </w:t>
      </w:r>
      <w:r>
        <w:rPr>
          <w:color w:val="006FC0"/>
        </w:rPr>
        <w:t>firmare</w:t>
      </w:r>
      <w:r>
        <w:rPr>
          <w:color w:val="006FC0"/>
          <w:spacing w:val="-14"/>
        </w:rPr>
        <w:t xml:space="preserve"> </w:t>
      </w:r>
      <w:r>
        <w:rPr>
          <w:color w:val="006FC0"/>
        </w:rPr>
        <w:t>l'istanza?</w:t>
      </w:r>
    </w:p>
    <w:p w14:paraId="69ED8953" w14:textId="77777777" w:rsidR="004D6535" w:rsidRDefault="004D6535">
      <w:pPr>
        <w:pStyle w:val="Corpotesto"/>
        <w:spacing w:before="11"/>
        <w:rPr>
          <w:sz w:val="22"/>
        </w:rPr>
      </w:pPr>
    </w:p>
    <w:p w14:paraId="58BA3461" w14:textId="77777777" w:rsidR="004D6535" w:rsidRDefault="00DB133D" w:rsidP="00C22CBB">
      <w:pPr>
        <w:pStyle w:val="Corpotesto"/>
        <w:ind w:left="100" w:right="156"/>
        <w:jc w:val="both"/>
      </w:pPr>
      <w:r>
        <w:t xml:space="preserve">L’art. 4, comma 1, del decreto ministeriale </w:t>
      </w:r>
      <w:r w:rsidR="00C22CBB">
        <w:t xml:space="preserve">del </w:t>
      </w:r>
      <w:r w:rsidR="006615BD">
        <w:t>21/02/2022</w:t>
      </w:r>
      <w:r w:rsidR="00C22CBB">
        <w:t xml:space="preserve"> </w:t>
      </w:r>
      <w:r>
        <w:t>chiarisce che per la validità della</w:t>
      </w:r>
      <w:r>
        <w:rPr>
          <w:spacing w:val="1"/>
        </w:rPr>
        <w:t xml:space="preserve"> </w:t>
      </w:r>
      <w:r>
        <w:t>comunicazione</w:t>
      </w:r>
      <w:r>
        <w:rPr>
          <w:spacing w:val="20"/>
        </w:rPr>
        <w:t xml:space="preserve"> </w:t>
      </w:r>
      <w:r>
        <w:t>i</w:t>
      </w:r>
      <w:r>
        <w:rPr>
          <w:spacing w:val="21"/>
        </w:rPr>
        <w:t xml:space="preserve"> </w:t>
      </w:r>
      <w:r>
        <w:t>comuni</w:t>
      </w:r>
      <w:r w:rsidR="00C22CBB">
        <w:t>/il Comune capofila</w:t>
      </w:r>
      <w:r w:rsidR="000A35A4">
        <w:t>,</w:t>
      </w:r>
      <w:r w:rsidR="00C22CBB">
        <w:t xml:space="preserve"> sono tenuti alla trasmissione dell</w:t>
      </w:r>
      <w:r>
        <w:t>’istanza</w:t>
      </w:r>
      <w:r>
        <w:rPr>
          <w:spacing w:val="21"/>
        </w:rPr>
        <w:t xml:space="preserve"> </w:t>
      </w:r>
      <w:r>
        <w:t>esclusivamente</w:t>
      </w:r>
      <w:r>
        <w:rPr>
          <w:spacing w:val="21"/>
        </w:rPr>
        <w:t xml:space="preserve"> </w:t>
      </w:r>
      <w:r>
        <w:t>con</w:t>
      </w:r>
      <w:r>
        <w:rPr>
          <w:spacing w:val="19"/>
        </w:rPr>
        <w:t xml:space="preserve"> </w:t>
      </w:r>
      <w:r>
        <w:t>modalità</w:t>
      </w:r>
      <w:r>
        <w:rPr>
          <w:spacing w:val="21"/>
        </w:rPr>
        <w:t xml:space="preserve"> </w:t>
      </w:r>
      <w:r>
        <w:t>telematica,</w:t>
      </w:r>
      <w:r>
        <w:rPr>
          <w:spacing w:val="22"/>
        </w:rPr>
        <w:t xml:space="preserve"> </w:t>
      </w:r>
      <w:r>
        <w:t>munita</w:t>
      </w:r>
      <w:r>
        <w:rPr>
          <w:spacing w:val="1"/>
        </w:rPr>
        <w:t xml:space="preserve"> </w:t>
      </w:r>
      <w:r>
        <w:t>di</w:t>
      </w:r>
      <w:r>
        <w:rPr>
          <w:spacing w:val="1"/>
        </w:rPr>
        <w:t xml:space="preserve"> </w:t>
      </w:r>
      <w:r>
        <w:t>firma</w:t>
      </w:r>
      <w:r>
        <w:rPr>
          <w:spacing w:val="1"/>
        </w:rPr>
        <w:t xml:space="preserve"> </w:t>
      </w:r>
      <w:r>
        <w:t>digitale</w:t>
      </w:r>
      <w:r w:rsidR="000A35A4">
        <w:t xml:space="preserve"> </w:t>
      </w:r>
      <w:r>
        <w:t>del</w:t>
      </w:r>
      <w:r>
        <w:rPr>
          <w:spacing w:val="1"/>
        </w:rPr>
        <w:t xml:space="preserve"> </w:t>
      </w:r>
      <w:r>
        <w:t>rappresentante</w:t>
      </w:r>
      <w:r>
        <w:rPr>
          <w:spacing w:val="1"/>
        </w:rPr>
        <w:t xml:space="preserve"> </w:t>
      </w:r>
      <w:r>
        <w:t>legale</w:t>
      </w:r>
      <w:r>
        <w:rPr>
          <w:spacing w:val="1"/>
        </w:rPr>
        <w:t xml:space="preserve"> </w:t>
      </w:r>
      <w:r>
        <w:t>e</w:t>
      </w:r>
      <w:r>
        <w:rPr>
          <w:spacing w:val="1"/>
        </w:rPr>
        <w:t xml:space="preserve"> </w:t>
      </w:r>
      <w:r>
        <w:t>del</w:t>
      </w:r>
      <w:r w:rsidR="00521D3E">
        <w:t xml:space="preserve"> </w:t>
      </w:r>
      <w:r>
        <w:t>responsabile</w:t>
      </w:r>
      <w:r>
        <w:rPr>
          <w:spacing w:val="-2"/>
        </w:rPr>
        <w:t xml:space="preserve"> </w:t>
      </w:r>
      <w:r>
        <w:t>del servizio finanziario.</w:t>
      </w:r>
    </w:p>
    <w:p w14:paraId="7A785769" w14:textId="77777777" w:rsidR="004D6535" w:rsidRDefault="004D6535">
      <w:pPr>
        <w:pStyle w:val="Corpotesto"/>
        <w:spacing w:before="4"/>
        <w:rPr>
          <w:sz w:val="23"/>
        </w:rPr>
      </w:pPr>
    </w:p>
    <w:p w14:paraId="75BE3FBE" w14:textId="77777777" w:rsidR="004D6535" w:rsidRDefault="00DB133D" w:rsidP="00C22CBB">
      <w:pPr>
        <w:pStyle w:val="Titolo1"/>
        <w:numPr>
          <w:ilvl w:val="0"/>
          <w:numId w:val="8"/>
        </w:numPr>
        <w:tabs>
          <w:tab w:val="left" w:pos="370"/>
        </w:tabs>
        <w:spacing w:after="240"/>
        <w:ind w:hanging="270"/>
      </w:pPr>
      <w:r>
        <w:rPr>
          <w:color w:val="006FC0"/>
          <w:spacing w:val="-1"/>
        </w:rPr>
        <w:t>Quali</w:t>
      </w:r>
      <w:r>
        <w:rPr>
          <w:color w:val="006FC0"/>
          <w:spacing w:val="-14"/>
        </w:rPr>
        <w:t xml:space="preserve"> </w:t>
      </w:r>
      <w:r>
        <w:rPr>
          <w:color w:val="006FC0"/>
          <w:spacing w:val="-1"/>
        </w:rPr>
        <w:t>comuni</w:t>
      </w:r>
      <w:r>
        <w:rPr>
          <w:color w:val="006FC0"/>
          <w:spacing w:val="-14"/>
        </w:rPr>
        <w:t xml:space="preserve"> </w:t>
      </w:r>
      <w:r>
        <w:rPr>
          <w:color w:val="006FC0"/>
          <w:spacing w:val="-1"/>
        </w:rPr>
        <w:t>possono</w:t>
      </w:r>
      <w:r>
        <w:rPr>
          <w:color w:val="006FC0"/>
          <w:spacing w:val="-14"/>
        </w:rPr>
        <w:t xml:space="preserve"> </w:t>
      </w:r>
      <w:r>
        <w:rPr>
          <w:color w:val="006FC0"/>
          <w:spacing w:val="-1"/>
        </w:rPr>
        <w:t>presentare</w:t>
      </w:r>
      <w:r>
        <w:rPr>
          <w:color w:val="006FC0"/>
          <w:spacing w:val="-14"/>
        </w:rPr>
        <w:t xml:space="preserve"> </w:t>
      </w:r>
      <w:r>
        <w:rPr>
          <w:color w:val="006FC0"/>
          <w:spacing w:val="-1"/>
        </w:rPr>
        <w:t>l’istanza</w:t>
      </w:r>
      <w:r>
        <w:rPr>
          <w:color w:val="006FC0"/>
          <w:spacing w:val="-14"/>
        </w:rPr>
        <w:t xml:space="preserve"> </w:t>
      </w:r>
      <w:r>
        <w:rPr>
          <w:color w:val="006FC0"/>
        </w:rPr>
        <w:t>di</w:t>
      </w:r>
      <w:r>
        <w:rPr>
          <w:color w:val="006FC0"/>
          <w:spacing w:val="-14"/>
        </w:rPr>
        <w:t xml:space="preserve"> </w:t>
      </w:r>
      <w:r>
        <w:rPr>
          <w:color w:val="006FC0"/>
        </w:rPr>
        <w:t>finanziamento?</w:t>
      </w:r>
    </w:p>
    <w:p w14:paraId="1EA04BBE" w14:textId="77777777" w:rsidR="00C22CBB" w:rsidRDefault="00C22CBB" w:rsidP="00C22CBB">
      <w:pPr>
        <w:pStyle w:val="paragraph"/>
        <w:spacing w:before="0" w:beforeAutospacing="0" w:after="0" w:afterAutospacing="0"/>
        <w:jc w:val="both"/>
        <w:textAlignment w:val="baseline"/>
        <w:rPr>
          <w:rFonts w:ascii="Calibri Light" w:eastAsia="Calibri Light" w:hAnsi="Calibri Light" w:cs="Calibri Light"/>
          <w:lang w:eastAsia="en-US"/>
        </w:rPr>
      </w:pPr>
      <w:r w:rsidRPr="00C22CBB">
        <w:rPr>
          <w:rFonts w:ascii="Calibri Light" w:eastAsia="Calibri Light" w:hAnsi="Calibri Light" w:cs="Calibri Light"/>
          <w:lang w:eastAsia="en-US"/>
        </w:rPr>
        <w:t xml:space="preserve">Possono presentare l’istanza di finanziamento, ai sensi dell’art. 1 co. 535 della L. 234/2021: </w:t>
      </w:r>
    </w:p>
    <w:p w14:paraId="06868B46" w14:textId="77777777" w:rsidR="00C22CBB" w:rsidRPr="00C22CBB" w:rsidRDefault="00C22CBB" w:rsidP="00521D3E">
      <w:pPr>
        <w:pStyle w:val="paragraph"/>
        <w:spacing w:before="0" w:beforeAutospacing="0" w:after="0" w:afterAutospacing="0"/>
        <w:ind w:left="709"/>
        <w:jc w:val="both"/>
        <w:textAlignment w:val="baseline"/>
        <w:rPr>
          <w:rFonts w:ascii="Calibri Light" w:eastAsia="Calibri Light" w:hAnsi="Calibri Light" w:cs="Calibri Light"/>
          <w:lang w:eastAsia="en-US"/>
        </w:rPr>
      </w:pPr>
    </w:p>
    <w:p w14:paraId="7299A856" w14:textId="77777777" w:rsidR="0026151E" w:rsidRPr="00521D3E" w:rsidRDefault="00C22CBB" w:rsidP="00521D3E">
      <w:pPr>
        <w:pStyle w:val="paragraph"/>
        <w:numPr>
          <w:ilvl w:val="0"/>
          <w:numId w:val="15"/>
        </w:numPr>
        <w:spacing w:before="0" w:beforeAutospacing="0" w:after="0" w:afterAutospacing="0"/>
        <w:ind w:left="426"/>
        <w:jc w:val="both"/>
        <w:textAlignment w:val="baseline"/>
        <w:rPr>
          <w:rFonts w:ascii="Calibri Light" w:eastAsia="Calibri Light" w:hAnsi="Calibri Light" w:cs="Calibri Light"/>
          <w:lang w:eastAsia="en-US"/>
        </w:rPr>
      </w:pPr>
      <w:r w:rsidRPr="00521D3E">
        <w:rPr>
          <w:rFonts w:ascii="Calibri Light" w:eastAsia="Calibri Light" w:hAnsi="Calibri Light" w:cs="Calibri Light"/>
          <w:lang w:eastAsia="en-US"/>
        </w:rPr>
        <w:t xml:space="preserve">Comuni con popolazione inferiore a 15.000 abitanti che, in forma associata, presentino una popolazione superiore a 15.000 abitanti nel limite massimo di 5.000.000 di euro. </w:t>
      </w:r>
    </w:p>
    <w:p w14:paraId="0BDBD605" w14:textId="77777777" w:rsidR="00C22CBB" w:rsidRPr="00521D3E" w:rsidRDefault="00C22CBB" w:rsidP="00521D3E">
      <w:pPr>
        <w:pStyle w:val="paragraph"/>
        <w:spacing w:before="0" w:beforeAutospacing="0" w:after="0" w:afterAutospacing="0"/>
        <w:ind w:left="426"/>
        <w:jc w:val="both"/>
        <w:textAlignment w:val="baseline"/>
        <w:rPr>
          <w:rFonts w:ascii="Calibri Light" w:eastAsia="Calibri Light" w:hAnsi="Calibri Light" w:cs="Calibri Light"/>
          <w:lang w:eastAsia="en-US"/>
        </w:rPr>
      </w:pPr>
      <w:r w:rsidRPr="00521D3E">
        <w:rPr>
          <w:rFonts w:ascii="Calibri Light" w:eastAsia="Calibri Light" w:hAnsi="Calibri Light" w:cs="Calibri Light"/>
          <w:lang w:eastAsia="en-US"/>
        </w:rPr>
        <w:t>In tal caso, l’istanza dovrà essere trasmessa esclusivamente dal Comune Capofila. </w:t>
      </w:r>
    </w:p>
    <w:p w14:paraId="0BAE2B27" w14:textId="77777777" w:rsidR="00C22CBB" w:rsidRPr="00175F2F" w:rsidRDefault="0026151E" w:rsidP="00521D3E">
      <w:pPr>
        <w:pStyle w:val="paragraph"/>
        <w:spacing w:before="0" w:beforeAutospacing="0" w:after="0" w:afterAutospacing="0"/>
        <w:ind w:left="993"/>
        <w:jc w:val="both"/>
        <w:textAlignment w:val="baseline"/>
        <w:rPr>
          <w:rFonts w:ascii="Calibri Light" w:eastAsia="Calibri Light" w:hAnsi="Calibri Light" w:cs="Calibri Light"/>
          <w:lang w:eastAsia="en-US"/>
        </w:rPr>
      </w:pPr>
      <w:r w:rsidRPr="00175F2F">
        <w:rPr>
          <w:rFonts w:ascii="Calibri Light" w:eastAsia="Calibri Light" w:hAnsi="Calibri Light" w:cs="Calibri Light"/>
          <w:lang w:eastAsia="en-US"/>
        </w:rPr>
        <w:t>Si chiarisce che con la dicitura “</w:t>
      </w:r>
      <w:r w:rsidR="00C22CBB" w:rsidRPr="00175F2F">
        <w:rPr>
          <w:rFonts w:ascii="Calibri Light" w:eastAsia="Calibri Light" w:hAnsi="Calibri Light" w:cs="Calibri Light"/>
          <w:i/>
          <w:iCs/>
          <w:lang w:eastAsia="en-US"/>
        </w:rPr>
        <w:t>forma associata</w:t>
      </w:r>
      <w:r w:rsidRPr="00175F2F">
        <w:rPr>
          <w:rFonts w:ascii="Calibri Light" w:eastAsia="Calibri Light" w:hAnsi="Calibri Light" w:cs="Calibri Light"/>
          <w:i/>
          <w:iCs/>
          <w:lang w:eastAsia="en-US"/>
        </w:rPr>
        <w:t>”</w:t>
      </w:r>
      <w:r w:rsidRPr="00175F2F">
        <w:rPr>
          <w:rFonts w:ascii="Calibri Light" w:eastAsia="Calibri Light" w:hAnsi="Calibri Light" w:cs="Calibri Light"/>
          <w:lang w:eastAsia="en-US"/>
        </w:rPr>
        <w:t xml:space="preserve"> si intendono</w:t>
      </w:r>
      <w:r w:rsidR="00C22CBB" w:rsidRPr="00175F2F">
        <w:rPr>
          <w:rFonts w:ascii="Calibri Light" w:eastAsia="Calibri Light" w:hAnsi="Calibri Light" w:cs="Calibri Light"/>
          <w:lang w:eastAsia="en-US"/>
        </w:rPr>
        <w:t>:  </w:t>
      </w:r>
    </w:p>
    <w:p w14:paraId="33BA2686" w14:textId="77777777" w:rsidR="00C22CBB" w:rsidRPr="00175F2F" w:rsidRDefault="00C22CBB" w:rsidP="00521D3E">
      <w:pPr>
        <w:pStyle w:val="paragraph"/>
        <w:numPr>
          <w:ilvl w:val="0"/>
          <w:numId w:val="11"/>
        </w:numPr>
        <w:spacing w:before="0" w:beforeAutospacing="0" w:after="0" w:afterAutospacing="0"/>
        <w:ind w:left="993" w:firstLine="0"/>
        <w:jc w:val="both"/>
        <w:textAlignment w:val="baseline"/>
        <w:rPr>
          <w:rFonts w:ascii="Calibri Light" w:eastAsia="Calibri Light" w:hAnsi="Calibri Light" w:cs="Calibri Light"/>
          <w:lang w:eastAsia="en-US"/>
        </w:rPr>
      </w:pPr>
      <w:r w:rsidRPr="00175F2F">
        <w:rPr>
          <w:rFonts w:ascii="Calibri Light" w:eastAsia="Calibri Light" w:hAnsi="Calibri Light" w:cs="Calibri Light"/>
          <w:lang w:eastAsia="en-US"/>
        </w:rPr>
        <w:t xml:space="preserve">Le </w:t>
      </w:r>
      <w:r w:rsidRPr="00175F2F">
        <w:rPr>
          <w:rFonts w:ascii="Calibri Light" w:eastAsia="Calibri Light" w:hAnsi="Calibri Light" w:cs="Calibri Light"/>
          <w:b/>
          <w:bCs/>
          <w:lang w:eastAsia="en-US"/>
        </w:rPr>
        <w:t>Convenzioni</w:t>
      </w:r>
      <w:r w:rsidRPr="00175F2F">
        <w:rPr>
          <w:rFonts w:ascii="Calibri Light" w:eastAsia="Calibri Light" w:hAnsi="Calibri Light" w:cs="Calibri Light"/>
          <w:lang w:eastAsia="en-US"/>
        </w:rPr>
        <w:t>, disciplinate dall’art. 30 del decreto legislativo 18 agosto 2000, n. 267 (TUEL); </w:t>
      </w:r>
    </w:p>
    <w:p w14:paraId="0764B4BB" w14:textId="77777777" w:rsidR="00C22CBB" w:rsidRPr="00175F2F" w:rsidRDefault="00C22CBB" w:rsidP="00521D3E">
      <w:pPr>
        <w:pStyle w:val="paragraph"/>
        <w:numPr>
          <w:ilvl w:val="0"/>
          <w:numId w:val="12"/>
        </w:numPr>
        <w:spacing w:before="0" w:beforeAutospacing="0" w:after="0" w:afterAutospacing="0"/>
        <w:ind w:left="993" w:firstLine="0"/>
        <w:jc w:val="both"/>
        <w:textAlignment w:val="baseline"/>
        <w:rPr>
          <w:rFonts w:ascii="Calibri Light" w:eastAsia="Calibri Light" w:hAnsi="Calibri Light" w:cs="Calibri Light"/>
          <w:lang w:eastAsia="en-US"/>
        </w:rPr>
      </w:pPr>
      <w:r w:rsidRPr="00175F2F">
        <w:rPr>
          <w:rFonts w:ascii="Calibri Light" w:eastAsia="Calibri Light" w:hAnsi="Calibri Light" w:cs="Calibri Light"/>
          <w:lang w:eastAsia="en-US"/>
        </w:rPr>
        <w:t xml:space="preserve">Le </w:t>
      </w:r>
      <w:r w:rsidRPr="00175F2F">
        <w:rPr>
          <w:rFonts w:ascii="Calibri Light" w:eastAsia="Calibri Light" w:hAnsi="Calibri Light" w:cs="Calibri Light"/>
          <w:b/>
          <w:bCs/>
          <w:lang w:eastAsia="en-US"/>
        </w:rPr>
        <w:t>Unioni di Comuni</w:t>
      </w:r>
      <w:r w:rsidRPr="00175F2F">
        <w:rPr>
          <w:rFonts w:ascii="Calibri Light" w:eastAsia="Calibri Light" w:hAnsi="Calibri Light" w:cs="Calibri Light"/>
          <w:lang w:eastAsia="en-US"/>
        </w:rPr>
        <w:t xml:space="preserve"> disciplinate dall’art. 32 del decreto legislativo 18 agosto 2000, n. 267 (TUEL); </w:t>
      </w:r>
    </w:p>
    <w:p w14:paraId="3D761970" w14:textId="77777777" w:rsidR="00C22CBB" w:rsidRPr="00175F2F" w:rsidRDefault="00C22CBB" w:rsidP="00521D3E">
      <w:pPr>
        <w:pStyle w:val="paragraph"/>
        <w:numPr>
          <w:ilvl w:val="0"/>
          <w:numId w:val="12"/>
        </w:numPr>
        <w:spacing w:before="0" w:beforeAutospacing="0" w:after="0" w:afterAutospacing="0"/>
        <w:ind w:left="993" w:firstLine="0"/>
        <w:jc w:val="both"/>
        <w:textAlignment w:val="baseline"/>
        <w:rPr>
          <w:rFonts w:ascii="Calibri Light" w:eastAsia="Calibri Light" w:hAnsi="Calibri Light" w:cs="Calibri Light"/>
          <w:lang w:eastAsia="en-US"/>
        </w:rPr>
      </w:pPr>
      <w:r w:rsidRPr="00175F2F">
        <w:rPr>
          <w:rFonts w:ascii="Calibri Light" w:eastAsia="Calibri Light" w:hAnsi="Calibri Light" w:cs="Calibri Light"/>
          <w:lang w:eastAsia="en-US"/>
        </w:rPr>
        <w:t xml:space="preserve">Le </w:t>
      </w:r>
      <w:r w:rsidRPr="00175F2F">
        <w:rPr>
          <w:rFonts w:ascii="Calibri Light" w:eastAsia="Calibri Light" w:hAnsi="Calibri Light" w:cs="Calibri Light"/>
          <w:b/>
          <w:bCs/>
          <w:lang w:eastAsia="en-US"/>
        </w:rPr>
        <w:t>Comunità Montane</w:t>
      </w:r>
      <w:r w:rsidRPr="00175F2F">
        <w:rPr>
          <w:rFonts w:ascii="Calibri Light" w:eastAsia="Calibri Light" w:hAnsi="Calibri Light" w:cs="Calibri Light"/>
          <w:lang w:eastAsia="en-US"/>
        </w:rPr>
        <w:t>, disciplinate all’art. 27 del d. lgs. 18 agosto 2000, n. 267 (TUEL); </w:t>
      </w:r>
    </w:p>
    <w:p w14:paraId="76BABDAB" w14:textId="77777777" w:rsidR="00C22CBB" w:rsidRPr="00521D3E" w:rsidRDefault="00C22CBB" w:rsidP="00521D3E">
      <w:pPr>
        <w:pStyle w:val="paragraph"/>
        <w:spacing w:before="0" w:beforeAutospacing="0" w:after="0" w:afterAutospacing="0"/>
        <w:ind w:left="426"/>
        <w:jc w:val="both"/>
        <w:textAlignment w:val="baseline"/>
        <w:rPr>
          <w:rFonts w:ascii="Calibri Light" w:eastAsia="Calibri Light" w:hAnsi="Calibri Light" w:cs="Calibri Light"/>
          <w:lang w:eastAsia="en-US"/>
        </w:rPr>
      </w:pPr>
      <w:r w:rsidRPr="00521D3E">
        <w:rPr>
          <w:rFonts w:ascii="Calibri Light" w:eastAsia="Calibri Light" w:hAnsi="Calibri Light" w:cs="Calibri Light"/>
          <w:lang w:eastAsia="en-US"/>
        </w:rPr>
        <w:t> </w:t>
      </w:r>
    </w:p>
    <w:p w14:paraId="750B3D1B" w14:textId="77777777" w:rsidR="0026151E" w:rsidRPr="00521D3E" w:rsidRDefault="0026151E" w:rsidP="00521D3E">
      <w:pPr>
        <w:pStyle w:val="paragraph"/>
        <w:numPr>
          <w:ilvl w:val="1"/>
          <w:numId w:val="12"/>
        </w:numPr>
        <w:shd w:val="clear" w:color="auto" w:fill="FFFFFF"/>
        <w:spacing w:before="0" w:beforeAutospacing="0" w:after="0" w:afterAutospacing="0"/>
        <w:ind w:left="426"/>
        <w:jc w:val="both"/>
        <w:textAlignment w:val="baseline"/>
        <w:rPr>
          <w:rFonts w:ascii="Calibri Light" w:eastAsia="Calibri Light" w:hAnsi="Calibri Light" w:cs="Calibri Light"/>
          <w:lang w:eastAsia="en-US"/>
        </w:rPr>
      </w:pPr>
      <w:r w:rsidRPr="00521D3E">
        <w:rPr>
          <w:rFonts w:ascii="Calibri Light" w:eastAsia="Calibri Light" w:hAnsi="Calibri Light" w:cs="Calibri Light"/>
          <w:lang w:eastAsia="en-US"/>
        </w:rPr>
        <w:t>I</w:t>
      </w:r>
      <w:r w:rsidR="00C22CBB" w:rsidRPr="00521D3E">
        <w:rPr>
          <w:rFonts w:ascii="Calibri Light" w:eastAsia="Calibri Light" w:hAnsi="Calibri Light" w:cs="Calibri Light"/>
          <w:lang w:eastAsia="en-US"/>
        </w:rPr>
        <w:t xml:space="preserve"> Comuni che non risultano beneficiari delle risorse attribuite con il </w:t>
      </w:r>
      <w:r w:rsidR="00521D3E">
        <w:rPr>
          <w:rFonts w:ascii="Calibri Light" w:eastAsia="Calibri Light" w:hAnsi="Calibri Light" w:cs="Calibri Light"/>
          <w:lang w:eastAsia="en-US"/>
        </w:rPr>
        <w:t>D</w:t>
      </w:r>
      <w:r w:rsidR="00C22CBB" w:rsidRPr="00521D3E">
        <w:rPr>
          <w:rFonts w:ascii="Calibri Light" w:eastAsia="Calibri Light" w:hAnsi="Calibri Light" w:cs="Calibri Light"/>
          <w:lang w:eastAsia="en-US"/>
        </w:rPr>
        <w:t xml:space="preserve">ecreto </w:t>
      </w:r>
      <w:r w:rsidR="00521D3E">
        <w:rPr>
          <w:rFonts w:ascii="Calibri Light" w:eastAsia="Calibri Light" w:hAnsi="Calibri Light" w:cs="Calibri Light"/>
          <w:lang w:eastAsia="en-US"/>
        </w:rPr>
        <w:t>Interministeriale</w:t>
      </w:r>
      <w:r w:rsidR="00C22CBB" w:rsidRPr="00521D3E">
        <w:rPr>
          <w:rFonts w:ascii="Calibri Light" w:eastAsia="Calibri Light" w:hAnsi="Calibri Light" w:cs="Calibri Light"/>
          <w:lang w:eastAsia="en-US"/>
        </w:rPr>
        <w:t xml:space="preserve"> del 30 dicembre 2021 di assegnazione delle risorse in attuazione art. 5 DPCM 21 gennaio 2021;</w:t>
      </w:r>
    </w:p>
    <w:p w14:paraId="4B343BE7" w14:textId="77777777" w:rsidR="0026151E" w:rsidRPr="00521D3E" w:rsidRDefault="00C22CBB" w:rsidP="00521D3E">
      <w:pPr>
        <w:pStyle w:val="paragraph"/>
        <w:numPr>
          <w:ilvl w:val="1"/>
          <w:numId w:val="12"/>
        </w:numPr>
        <w:shd w:val="clear" w:color="auto" w:fill="FFFFFF"/>
        <w:spacing w:before="0" w:beforeAutospacing="0" w:after="0" w:afterAutospacing="0"/>
        <w:ind w:left="426"/>
        <w:jc w:val="both"/>
        <w:textAlignment w:val="baseline"/>
        <w:rPr>
          <w:rFonts w:ascii="Calibri Light" w:eastAsia="Calibri Light" w:hAnsi="Calibri Light" w:cs="Calibri Light"/>
          <w:lang w:eastAsia="en-US"/>
        </w:rPr>
      </w:pPr>
      <w:r w:rsidRPr="00521D3E">
        <w:rPr>
          <w:rFonts w:ascii="Calibri Light" w:eastAsia="Calibri Light" w:hAnsi="Calibri Light" w:cs="Calibri Light"/>
          <w:lang w:eastAsia="en-US"/>
        </w:rPr>
        <w:t xml:space="preserve">I Comuni sopra i 15.000 abitanti che non hanno in precedenza </w:t>
      </w:r>
      <w:r w:rsidR="000A35A4">
        <w:rPr>
          <w:rFonts w:ascii="Calibri Light" w:eastAsia="Calibri Light" w:hAnsi="Calibri Light" w:cs="Calibri Light"/>
          <w:lang w:eastAsia="en-US"/>
        </w:rPr>
        <w:t>presentato</w:t>
      </w:r>
      <w:r w:rsidRPr="00521D3E">
        <w:rPr>
          <w:rFonts w:ascii="Calibri Light" w:eastAsia="Calibri Light" w:hAnsi="Calibri Light" w:cs="Calibri Light"/>
          <w:lang w:eastAsia="en-US"/>
        </w:rPr>
        <w:t xml:space="preserve"> domanda per i contributi per i progetti di rigenerazione urbana di cui all’art. 1, co. 42 e ss. L. 160/2019; </w:t>
      </w:r>
    </w:p>
    <w:p w14:paraId="2DEAF9F1" w14:textId="77777777" w:rsidR="00C22CBB" w:rsidRDefault="00521D3E" w:rsidP="00521D3E">
      <w:pPr>
        <w:pStyle w:val="paragraph"/>
        <w:numPr>
          <w:ilvl w:val="1"/>
          <w:numId w:val="12"/>
        </w:numPr>
        <w:shd w:val="clear" w:color="auto" w:fill="FFFFFF"/>
        <w:spacing w:before="0" w:beforeAutospacing="0" w:after="240" w:afterAutospacing="0"/>
        <w:ind w:left="426"/>
        <w:jc w:val="both"/>
        <w:textAlignment w:val="baseline"/>
        <w:rPr>
          <w:rFonts w:ascii="Calibri Light" w:eastAsia="Calibri Light" w:hAnsi="Calibri Light" w:cs="Calibri Light"/>
          <w:lang w:eastAsia="en-US"/>
        </w:rPr>
      </w:pPr>
      <w:r>
        <w:rPr>
          <w:rFonts w:ascii="Calibri Light" w:eastAsia="Calibri Light" w:hAnsi="Calibri Light" w:cs="Calibri Light"/>
          <w:lang w:eastAsia="en-US"/>
        </w:rPr>
        <w:t>N</w:t>
      </w:r>
      <w:r w:rsidRPr="0026151E">
        <w:rPr>
          <w:rFonts w:ascii="Calibri Light" w:eastAsia="Calibri Light" w:hAnsi="Calibri Light" w:cs="Calibri Light"/>
          <w:lang w:eastAsia="en-US"/>
        </w:rPr>
        <w:t>el limite dell’importo non richiesto</w:t>
      </w:r>
      <w:r>
        <w:rPr>
          <w:rFonts w:ascii="Calibri Light" w:eastAsia="Calibri Light" w:hAnsi="Calibri Light" w:cs="Calibri Light"/>
          <w:lang w:eastAsia="en-US"/>
        </w:rPr>
        <w:t>, i</w:t>
      </w:r>
      <w:r w:rsidR="00C22CBB" w:rsidRPr="0026151E">
        <w:rPr>
          <w:rFonts w:ascii="Calibri Light" w:eastAsia="Calibri Light" w:hAnsi="Calibri Light" w:cs="Calibri Light"/>
          <w:lang w:eastAsia="en-US"/>
        </w:rPr>
        <w:t xml:space="preserve"> Comuni che, con il Decreto di assegnazione delle risorse del 30 dicembre 2021, non hanno richiesto e/o ricevuto il massimo concedibile per fascia demografica. </w:t>
      </w:r>
    </w:p>
    <w:p w14:paraId="2A83510B" w14:textId="77777777" w:rsidR="00521D3E" w:rsidRPr="0026151E" w:rsidRDefault="00521D3E" w:rsidP="3367BA81">
      <w:pPr>
        <w:pStyle w:val="paragraph"/>
        <w:shd w:val="clear" w:color="auto" w:fill="FFFFFF" w:themeFill="background1"/>
        <w:spacing w:before="0" w:beforeAutospacing="0" w:after="0" w:afterAutospacing="0"/>
        <w:ind w:left="66"/>
        <w:jc w:val="both"/>
        <w:textAlignment w:val="baseline"/>
        <w:rPr>
          <w:rFonts w:ascii="Calibri Light" w:eastAsia="Calibri Light" w:hAnsi="Calibri Light" w:cs="Calibri Light"/>
          <w:lang w:eastAsia="en-US"/>
        </w:rPr>
      </w:pPr>
      <w:r w:rsidRPr="3367BA81">
        <w:rPr>
          <w:rFonts w:ascii="Calibri Light" w:eastAsia="Calibri Light" w:hAnsi="Calibri Light" w:cs="Calibri Light"/>
          <w:lang w:eastAsia="en-US"/>
        </w:rPr>
        <w:t>Si segnala che i comuni che entreranno nell’eventuale scorrimento della graduatoria di cui all’All. 3 al Decreto Interministeriale di Assegnazione delle risorse del 30/12/2021 non potranno essere ammessi al contributo di cui all’art. 1 co. 534 della L.234/2021</w:t>
      </w:r>
      <w:r w:rsidR="1A0E3BBF" w:rsidRPr="3367BA81">
        <w:rPr>
          <w:rFonts w:ascii="Calibri Light" w:eastAsia="Calibri Light" w:hAnsi="Calibri Light" w:cs="Calibri Light"/>
          <w:lang w:eastAsia="en-US"/>
        </w:rPr>
        <w:t>.</w:t>
      </w:r>
    </w:p>
    <w:p w14:paraId="0AC8D935" w14:textId="77777777" w:rsidR="3367BA81" w:rsidRDefault="3367BA81" w:rsidP="3367BA81">
      <w:pPr>
        <w:pStyle w:val="paragraph"/>
        <w:shd w:val="clear" w:color="auto" w:fill="FFFFFF" w:themeFill="background1"/>
        <w:spacing w:before="0" w:beforeAutospacing="0" w:after="0" w:afterAutospacing="0"/>
        <w:ind w:left="66"/>
        <w:jc w:val="both"/>
        <w:rPr>
          <w:lang w:eastAsia="en-US"/>
        </w:rPr>
      </w:pPr>
    </w:p>
    <w:p w14:paraId="5641814C" w14:textId="77777777" w:rsidR="3CAED3F2" w:rsidRDefault="3CAED3F2" w:rsidP="3367BA81">
      <w:pPr>
        <w:pStyle w:val="paragraph"/>
        <w:shd w:val="clear" w:color="auto" w:fill="FFFFFF" w:themeFill="background1"/>
        <w:spacing w:before="0" w:beforeAutospacing="0" w:after="0" w:afterAutospacing="0"/>
        <w:ind w:left="66"/>
        <w:jc w:val="both"/>
        <w:rPr>
          <w:rFonts w:ascii="Calibri Light" w:eastAsia="Calibri Light" w:hAnsi="Calibri Light" w:cs="Calibri Light"/>
          <w:lang w:eastAsia="en-US"/>
        </w:rPr>
      </w:pPr>
      <w:r w:rsidRPr="3367BA81">
        <w:rPr>
          <w:rFonts w:ascii="Calibri Light" w:eastAsia="Calibri Light" w:hAnsi="Calibri Light" w:cs="Calibri Light"/>
          <w:lang w:eastAsia="en-US"/>
        </w:rPr>
        <w:t>Infine, giova precisare che il Comune convenzio</w:t>
      </w:r>
      <w:r w:rsidR="36CC6FB0" w:rsidRPr="3367BA81">
        <w:rPr>
          <w:rFonts w:ascii="Calibri Light" w:eastAsia="Calibri Light" w:hAnsi="Calibri Light" w:cs="Calibri Light"/>
          <w:lang w:eastAsia="en-US"/>
        </w:rPr>
        <w:t>nato</w:t>
      </w:r>
      <w:r w:rsidRPr="3367BA81">
        <w:rPr>
          <w:rFonts w:ascii="Calibri Light" w:eastAsia="Calibri Light" w:hAnsi="Calibri Light" w:cs="Calibri Light"/>
          <w:lang w:eastAsia="en-US"/>
        </w:rPr>
        <w:t xml:space="preserve"> o partecip</w:t>
      </w:r>
      <w:r w:rsidR="75BB8704" w:rsidRPr="3367BA81">
        <w:rPr>
          <w:rFonts w:ascii="Calibri Light" w:eastAsia="Calibri Light" w:hAnsi="Calibri Light" w:cs="Calibri Light"/>
          <w:lang w:eastAsia="en-US"/>
        </w:rPr>
        <w:t>ante ad</w:t>
      </w:r>
      <w:r w:rsidRPr="3367BA81">
        <w:rPr>
          <w:rFonts w:ascii="Calibri Light" w:eastAsia="Calibri Light" w:hAnsi="Calibri Light" w:cs="Calibri Light"/>
          <w:lang w:eastAsia="en-US"/>
        </w:rPr>
        <w:t xml:space="preserve"> un’Unione non può partecipare alla presentazione di ulteriori </w:t>
      </w:r>
      <w:r w:rsidR="2EB0D795" w:rsidRPr="3367BA81">
        <w:rPr>
          <w:rFonts w:ascii="Calibri Light" w:eastAsia="Calibri Light" w:hAnsi="Calibri Light" w:cs="Calibri Light"/>
          <w:lang w:eastAsia="en-US"/>
        </w:rPr>
        <w:t>istanze di contributo</w:t>
      </w:r>
      <w:r w:rsidRPr="3367BA81">
        <w:rPr>
          <w:rFonts w:ascii="Calibri Light" w:eastAsia="Calibri Light" w:hAnsi="Calibri Light" w:cs="Calibri Light"/>
          <w:lang w:eastAsia="en-US"/>
        </w:rPr>
        <w:t>.</w:t>
      </w:r>
    </w:p>
    <w:p w14:paraId="2A0A1F8C" w14:textId="77777777" w:rsidR="3367BA81" w:rsidRDefault="3367BA81" w:rsidP="3367BA81">
      <w:pPr>
        <w:pStyle w:val="paragraph"/>
        <w:shd w:val="clear" w:color="auto" w:fill="FFFFFF" w:themeFill="background1"/>
        <w:spacing w:before="0" w:beforeAutospacing="0" w:after="0" w:afterAutospacing="0"/>
        <w:ind w:left="66"/>
        <w:jc w:val="both"/>
        <w:rPr>
          <w:lang w:eastAsia="en-US"/>
        </w:rPr>
      </w:pPr>
    </w:p>
    <w:p w14:paraId="6168F6A7" w14:textId="77777777" w:rsidR="1A0E3BBF" w:rsidRDefault="1A0E3BBF" w:rsidP="3367BA81">
      <w:pPr>
        <w:pStyle w:val="paragraph"/>
        <w:numPr>
          <w:ilvl w:val="0"/>
          <w:numId w:val="8"/>
        </w:numPr>
        <w:shd w:val="clear" w:color="auto" w:fill="FFFFFF" w:themeFill="background1"/>
        <w:spacing w:before="0" w:beforeAutospacing="0" w:after="0" w:afterAutospacing="0"/>
        <w:jc w:val="both"/>
        <w:rPr>
          <w:rFonts w:asciiTheme="minorHAnsi" w:eastAsiaTheme="minorEastAsia" w:hAnsiTheme="minorHAnsi" w:cstheme="minorBidi"/>
          <w:color w:val="006FC0"/>
        </w:rPr>
      </w:pPr>
      <w:r w:rsidRPr="3367BA81">
        <w:rPr>
          <w:rFonts w:ascii="Calibri Light" w:eastAsia="Calibri Light" w:hAnsi="Calibri Light" w:cs="Calibri Light"/>
          <w:color w:val="006FC0"/>
          <w:sz w:val="28"/>
          <w:szCs w:val="28"/>
        </w:rPr>
        <w:t>Come viene effettuato il calcolo della popolazione residente all’interno del Comune?</w:t>
      </w:r>
    </w:p>
    <w:p w14:paraId="12CB58BC" w14:textId="77777777" w:rsidR="3367BA81" w:rsidRDefault="3367BA81" w:rsidP="3367BA81">
      <w:pPr>
        <w:pStyle w:val="paragraph"/>
        <w:shd w:val="clear" w:color="auto" w:fill="FFFFFF" w:themeFill="background1"/>
        <w:spacing w:before="0" w:beforeAutospacing="0" w:after="0" w:afterAutospacing="0"/>
        <w:jc w:val="both"/>
        <w:rPr>
          <w:color w:val="006FC0"/>
        </w:rPr>
      </w:pPr>
    </w:p>
    <w:p w14:paraId="1E17E5A3" w14:textId="77777777" w:rsidR="006615BD" w:rsidRPr="00771AD0" w:rsidRDefault="0838EC75" w:rsidP="3367BA81">
      <w:pPr>
        <w:pStyle w:val="paragraph"/>
        <w:shd w:val="clear" w:color="auto" w:fill="FFFFFF" w:themeFill="background1"/>
        <w:spacing w:before="0" w:beforeAutospacing="0" w:after="0" w:afterAutospacing="0"/>
        <w:jc w:val="both"/>
        <w:rPr>
          <w:rFonts w:ascii="Calibri Light" w:eastAsia="Calibri Light" w:hAnsi="Calibri Light" w:cs="Calibri Light"/>
          <w:i/>
          <w:iCs/>
        </w:rPr>
      </w:pPr>
      <w:r w:rsidRPr="3367BA81">
        <w:rPr>
          <w:rFonts w:ascii="Calibri Light" w:eastAsia="Calibri Light" w:hAnsi="Calibri Light" w:cs="Calibri Light"/>
        </w:rPr>
        <w:t>Il</w:t>
      </w:r>
      <w:r w:rsidR="1A0E3BBF" w:rsidRPr="3367BA81">
        <w:rPr>
          <w:rFonts w:ascii="Calibri Light" w:eastAsia="Calibri Light" w:hAnsi="Calibri Light" w:cs="Calibri Light"/>
        </w:rPr>
        <w:t xml:space="preserve"> calcolo </w:t>
      </w:r>
      <w:r w:rsidR="19A837CC" w:rsidRPr="3367BA81">
        <w:rPr>
          <w:rFonts w:ascii="Calibri Light" w:eastAsia="Calibri Light" w:hAnsi="Calibri Light" w:cs="Calibri Light"/>
        </w:rPr>
        <w:t xml:space="preserve">della popolazione residente all’interno del Comune viene </w:t>
      </w:r>
      <w:r w:rsidR="1A0E3BBF" w:rsidRPr="3367BA81">
        <w:rPr>
          <w:rFonts w:ascii="Calibri Light" w:eastAsia="Calibri Light" w:hAnsi="Calibri Light" w:cs="Calibri Light"/>
        </w:rPr>
        <w:t xml:space="preserve">effettuato </w:t>
      </w:r>
      <w:r w:rsidR="006615BD">
        <w:rPr>
          <w:rFonts w:ascii="Calibri Light" w:eastAsia="Calibri Light" w:hAnsi="Calibri Light" w:cs="Calibri Light"/>
        </w:rPr>
        <w:t xml:space="preserve">sulla base della disposizione di cui all’art. 156 co. 2 del TUEL, in virtù del quale </w:t>
      </w:r>
      <w:r w:rsidR="00F93CC1">
        <w:rPr>
          <w:rFonts w:ascii="Calibri Light" w:eastAsia="Calibri Light" w:hAnsi="Calibri Light" w:cs="Calibri Light"/>
        </w:rPr>
        <w:t>il numero dei residenti è calcolato</w:t>
      </w:r>
      <w:r w:rsidR="006615BD" w:rsidRPr="006615BD">
        <w:rPr>
          <w:rFonts w:ascii="Calibri Light" w:eastAsia="Calibri Light" w:hAnsi="Calibri Light" w:cs="Calibri Light"/>
        </w:rPr>
        <w:t xml:space="preserve"> </w:t>
      </w:r>
      <w:r w:rsidR="00771AD0">
        <w:rPr>
          <w:rFonts w:ascii="Calibri Light" w:eastAsia="Calibri Light" w:hAnsi="Calibri Light" w:cs="Calibri Light"/>
        </w:rPr>
        <w:t>“</w:t>
      </w:r>
      <w:r w:rsidR="006615BD" w:rsidRPr="00771AD0">
        <w:rPr>
          <w:rFonts w:ascii="Calibri Light" w:eastAsia="Calibri Light" w:hAnsi="Calibri Light" w:cs="Calibri Light"/>
          <w:i/>
          <w:iCs/>
        </w:rPr>
        <w:t>alla fine del penultimo anno precedente per le province ed i comuni secondo i dati dell'Istituto nazionale di statistica, ovvero secondo i dati dell'Uncem per le comunità montane. Per le comunità montane e i comuni di nuova istituzione si utilizza l'ultima popolazione disponibile</w:t>
      </w:r>
      <w:r w:rsidR="00771AD0">
        <w:rPr>
          <w:rFonts w:ascii="Calibri Light" w:eastAsia="Calibri Light" w:hAnsi="Calibri Light" w:cs="Calibri Light"/>
          <w:i/>
          <w:iCs/>
        </w:rPr>
        <w:t>”</w:t>
      </w:r>
      <w:r w:rsidR="006615BD" w:rsidRPr="00771AD0">
        <w:rPr>
          <w:rFonts w:ascii="Calibri Light" w:eastAsia="Calibri Light" w:hAnsi="Calibri Light" w:cs="Calibri Light"/>
          <w:i/>
          <w:iCs/>
        </w:rPr>
        <w:t>.</w:t>
      </w:r>
    </w:p>
    <w:p w14:paraId="15D160AE" w14:textId="77777777" w:rsidR="0838EC75" w:rsidRDefault="00390ADD" w:rsidP="3367BA81">
      <w:pPr>
        <w:pStyle w:val="paragraph"/>
        <w:shd w:val="clear" w:color="auto" w:fill="FFFFFF" w:themeFill="background1"/>
        <w:spacing w:before="0" w:beforeAutospacing="0" w:after="0" w:afterAutospacing="0"/>
        <w:jc w:val="both"/>
      </w:pPr>
      <w:r>
        <w:rPr>
          <w:rFonts w:ascii="Calibri Light" w:eastAsia="Calibri Light" w:hAnsi="Calibri Light" w:cs="Calibri Light"/>
        </w:rPr>
        <w:t>Nel caso di specie</w:t>
      </w:r>
      <w:r w:rsidR="00771AD0">
        <w:rPr>
          <w:rFonts w:ascii="Calibri Light" w:eastAsia="Calibri Light" w:hAnsi="Calibri Light" w:cs="Calibri Light"/>
        </w:rPr>
        <w:t xml:space="preserve">, </w:t>
      </w:r>
      <w:r>
        <w:rPr>
          <w:rFonts w:ascii="Calibri Light" w:eastAsia="Calibri Light" w:hAnsi="Calibri Light" w:cs="Calibri Light"/>
        </w:rPr>
        <w:t>pertant</w:t>
      </w:r>
      <w:r w:rsidR="00771AD0">
        <w:rPr>
          <w:rFonts w:ascii="Calibri Light" w:eastAsia="Calibri Light" w:hAnsi="Calibri Light" w:cs="Calibri Light"/>
        </w:rPr>
        <w:t>o,</w:t>
      </w:r>
      <w:r>
        <w:rPr>
          <w:rFonts w:ascii="Calibri Light" w:eastAsia="Calibri Light" w:hAnsi="Calibri Light" w:cs="Calibri Light"/>
        </w:rPr>
        <w:t xml:space="preserve"> </w:t>
      </w:r>
      <w:r w:rsidR="1A0E3BBF" w:rsidRPr="3367BA81">
        <w:rPr>
          <w:rFonts w:ascii="Calibri Light" w:eastAsia="Calibri Light" w:hAnsi="Calibri Light" w:cs="Calibri Light"/>
        </w:rPr>
        <w:t>in base alla più recente rilevazione censuaria effettuata dall’ISTAT (31/12/2020)</w:t>
      </w:r>
      <w:r w:rsidR="32232F47" w:rsidRPr="3367BA81">
        <w:rPr>
          <w:rFonts w:ascii="Calibri Light" w:eastAsia="Calibri Light" w:hAnsi="Calibri Light" w:cs="Calibri Light"/>
        </w:rPr>
        <w:t xml:space="preserve">. </w:t>
      </w:r>
    </w:p>
    <w:p w14:paraId="1C76AB1C" w14:textId="77777777" w:rsidR="004D6535" w:rsidRDefault="004D6535">
      <w:pPr>
        <w:pStyle w:val="Corpotesto"/>
        <w:rPr>
          <w:i/>
          <w:sz w:val="23"/>
        </w:rPr>
      </w:pPr>
    </w:p>
    <w:p w14:paraId="0F8F17FB" w14:textId="77777777" w:rsidR="004D6535" w:rsidRDefault="00DB133D">
      <w:pPr>
        <w:pStyle w:val="Titolo1"/>
        <w:numPr>
          <w:ilvl w:val="0"/>
          <w:numId w:val="8"/>
        </w:numPr>
        <w:tabs>
          <w:tab w:val="left" w:pos="370"/>
        </w:tabs>
        <w:ind w:hanging="270"/>
      </w:pPr>
      <w:r>
        <w:rPr>
          <w:color w:val="006FC0"/>
          <w:spacing w:val="-1"/>
        </w:rPr>
        <w:lastRenderedPageBreak/>
        <w:t>Che</w:t>
      </w:r>
      <w:r>
        <w:rPr>
          <w:color w:val="006FC0"/>
          <w:spacing w:val="-12"/>
        </w:rPr>
        <w:t xml:space="preserve"> </w:t>
      </w:r>
      <w:r>
        <w:rPr>
          <w:color w:val="006FC0"/>
          <w:spacing w:val="-1"/>
        </w:rPr>
        <w:t>tipo</w:t>
      </w:r>
      <w:r>
        <w:rPr>
          <w:color w:val="006FC0"/>
          <w:spacing w:val="-13"/>
        </w:rPr>
        <w:t xml:space="preserve"> </w:t>
      </w:r>
      <w:r>
        <w:rPr>
          <w:color w:val="006FC0"/>
          <w:spacing w:val="-1"/>
        </w:rPr>
        <w:t>di</w:t>
      </w:r>
      <w:r>
        <w:rPr>
          <w:color w:val="006FC0"/>
          <w:spacing w:val="-12"/>
        </w:rPr>
        <w:t xml:space="preserve"> </w:t>
      </w:r>
      <w:r>
        <w:rPr>
          <w:color w:val="006FC0"/>
          <w:spacing w:val="-1"/>
        </w:rPr>
        <w:t>interventi</w:t>
      </w:r>
      <w:r>
        <w:rPr>
          <w:color w:val="006FC0"/>
          <w:spacing w:val="-12"/>
        </w:rPr>
        <w:t xml:space="preserve"> </w:t>
      </w:r>
      <w:r>
        <w:rPr>
          <w:color w:val="006FC0"/>
          <w:spacing w:val="-1"/>
        </w:rPr>
        <w:t>possono</w:t>
      </w:r>
      <w:r>
        <w:rPr>
          <w:color w:val="006FC0"/>
          <w:spacing w:val="-14"/>
        </w:rPr>
        <w:t xml:space="preserve"> </w:t>
      </w:r>
      <w:r>
        <w:rPr>
          <w:color w:val="006FC0"/>
          <w:spacing w:val="-1"/>
        </w:rPr>
        <w:t>essere</w:t>
      </w:r>
      <w:r>
        <w:rPr>
          <w:color w:val="006FC0"/>
          <w:spacing w:val="-12"/>
        </w:rPr>
        <w:t xml:space="preserve"> </w:t>
      </w:r>
      <w:r>
        <w:rPr>
          <w:color w:val="006FC0"/>
          <w:spacing w:val="-1"/>
        </w:rPr>
        <w:t>finanziati</w:t>
      </w:r>
      <w:r>
        <w:rPr>
          <w:color w:val="006FC0"/>
          <w:spacing w:val="-12"/>
        </w:rPr>
        <w:t xml:space="preserve"> </w:t>
      </w:r>
      <w:r>
        <w:rPr>
          <w:color w:val="006FC0"/>
          <w:spacing w:val="-1"/>
        </w:rPr>
        <w:t>attraverso</w:t>
      </w:r>
      <w:r>
        <w:rPr>
          <w:color w:val="006FC0"/>
          <w:spacing w:val="-15"/>
        </w:rPr>
        <w:t xml:space="preserve"> </w:t>
      </w:r>
      <w:r>
        <w:rPr>
          <w:color w:val="006FC0"/>
        </w:rPr>
        <w:t>questo</w:t>
      </w:r>
      <w:r>
        <w:rPr>
          <w:color w:val="006FC0"/>
          <w:spacing w:val="-12"/>
        </w:rPr>
        <w:t xml:space="preserve"> </w:t>
      </w:r>
      <w:r>
        <w:rPr>
          <w:color w:val="006FC0"/>
        </w:rPr>
        <w:t>contributo?</w:t>
      </w:r>
    </w:p>
    <w:p w14:paraId="7F97C49B" w14:textId="77777777" w:rsidR="004D6535" w:rsidRPr="000D7A1C" w:rsidRDefault="004D6535">
      <w:pPr>
        <w:pStyle w:val="Corpotesto"/>
        <w:spacing w:before="11"/>
        <w:rPr>
          <w:szCs w:val="22"/>
        </w:rPr>
      </w:pPr>
    </w:p>
    <w:p w14:paraId="7C5E78FF" w14:textId="77777777" w:rsidR="004D6535" w:rsidRPr="000D7A1C" w:rsidRDefault="00521D3E" w:rsidP="000D7A1C">
      <w:pPr>
        <w:pStyle w:val="Corpotesto"/>
        <w:spacing w:before="11" w:after="240"/>
        <w:jc w:val="both"/>
        <w:rPr>
          <w:szCs w:val="22"/>
        </w:rPr>
      </w:pPr>
      <w:r w:rsidRPr="000D7A1C">
        <w:rPr>
          <w:szCs w:val="22"/>
        </w:rPr>
        <w:t xml:space="preserve">Come previsto dall’art. 1 co. </w:t>
      </w:r>
      <w:r w:rsidR="000D7A1C" w:rsidRPr="000D7A1C">
        <w:rPr>
          <w:szCs w:val="22"/>
        </w:rPr>
        <w:t>5</w:t>
      </w:r>
      <w:r w:rsidRPr="000D7A1C">
        <w:rPr>
          <w:szCs w:val="22"/>
        </w:rPr>
        <w:t>3</w:t>
      </w:r>
      <w:r w:rsidR="000D7A1C" w:rsidRPr="000D7A1C">
        <w:rPr>
          <w:szCs w:val="22"/>
        </w:rPr>
        <w:t>6 della L. 234/2021, possono essere presentat</w:t>
      </w:r>
      <w:r w:rsidR="000D7A1C">
        <w:rPr>
          <w:szCs w:val="22"/>
        </w:rPr>
        <w:t>e</w:t>
      </w:r>
      <w:r w:rsidR="000D7A1C" w:rsidRPr="000D7A1C">
        <w:rPr>
          <w:szCs w:val="22"/>
        </w:rPr>
        <w:t xml:space="preserve"> istanze per singole opere pubbliche o insiemi coordinati di interventi, sussumibili nelle tipologie di seguito indicate</w:t>
      </w:r>
      <w:r w:rsidR="000D7A1C">
        <w:rPr>
          <w:szCs w:val="22"/>
        </w:rPr>
        <w:t>:</w:t>
      </w:r>
    </w:p>
    <w:p w14:paraId="4F54D73B" w14:textId="77777777" w:rsidR="004D6535" w:rsidRDefault="00DB133D" w:rsidP="000D7A1C">
      <w:pPr>
        <w:pStyle w:val="Paragrafoelenco"/>
        <w:numPr>
          <w:ilvl w:val="0"/>
          <w:numId w:val="7"/>
        </w:numPr>
        <w:tabs>
          <w:tab w:val="left" w:pos="667"/>
        </w:tabs>
        <w:spacing w:before="1"/>
        <w:ind w:right="159"/>
        <w:jc w:val="both"/>
        <w:rPr>
          <w:sz w:val="24"/>
        </w:rPr>
      </w:pPr>
      <w:r>
        <w:rPr>
          <w:sz w:val="24"/>
        </w:rPr>
        <w:t>manutenzione per il riuso e rifunzionalizzazione di aree pubbliche e di strutture edilizie</w:t>
      </w:r>
      <w:r>
        <w:rPr>
          <w:spacing w:val="1"/>
          <w:sz w:val="24"/>
        </w:rPr>
        <w:t xml:space="preserve"> </w:t>
      </w:r>
      <w:r>
        <w:rPr>
          <w:sz w:val="24"/>
        </w:rPr>
        <w:t>esistenti pubbliche per finalità di interesse pubblico, anche compresa la demolizione di</w:t>
      </w:r>
      <w:r>
        <w:rPr>
          <w:spacing w:val="1"/>
          <w:sz w:val="24"/>
        </w:rPr>
        <w:t xml:space="preserve"> </w:t>
      </w:r>
      <w:r>
        <w:rPr>
          <w:sz w:val="24"/>
        </w:rPr>
        <w:t>opere</w:t>
      </w:r>
      <w:r>
        <w:rPr>
          <w:spacing w:val="-3"/>
          <w:sz w:val="24"/>
        </w:rPr>
        <w:t xml:space="preserve"> </w:t>
      </w:r>
      <w:r>
        <w:rPr>
          <w:sz w:val="24"/>
        </w:rPr>
        <w:t>abusive</w:t>
      </w:r>
      <w:r>
        <w:rPr>
          <w:spacing w:val="-2"/>
          <w:sz w:val="24"/>
        </w:rPr>
        <w:t xml:space="preserve"> </w:t>
      </w:r>
      <w:r>
        <w:rPr>
          <w:sz w:val="24"/>
        </w:rPr>
        <w:t>realizzate</w:t>
      </w:r>
      <w:r>
        <w:rPr>
          <w:spacing w:val="-3"/>
          <w:sz w:val="24"/>
        </w:rPr>
        <w:t xml:space="preserve"> </w:t>
      </w:r>
      <w:r>
        <w:rPr>
          <w:sz w:val="24"/>
        </w:rPr>
        <w:t>da</w:t>
      </w:r>
      <w:r>
        <w:rPr>
          <w:spacing w:val="-2"/>
          <w:sz w:val="24"/>
        </w:rPr>
        <w:t xml:space="preserve"> </w:t>
      </w:r>
      <w:r>
        <w:rPr>
          <w:sz w:val="24"/>
        </w:rPr>
        <w:t>privati</w:t>
      </w:r>
      <w:r>
        <w:rPr>
          <w:spacing w:val="-2"/>
          <w:sz w:val="24"/>
        </w:rPr>
        <w:t xml:space="preserve"> </w:t>
      </w:r>
      <w:r>
        <w:rPr>
          <w:sz w:val="24"/>
        </w:rPr>
        <w:t>in</w:t>
      </w:r>
      <w:r>
        <w:rPr>
          <w:spacing w:val="-4"/>
          <w:sz w:val="24"/>
        </w:rPr>
        <w:t xml:space="preserve"> </w:t>
      </w:r>
      <w:r>
        <w:rPr>
          <w:sz w:val="24"/>
        </w:rPr>
        <w:t>assenza</w:t>
      </w:r>
      <w:r>
        <w:rPr>
          <w:spacing w:val="-2"/>
          <w:sz w:val="24"/>
        </w:rPr>
        <w:t xml:space="preserve"> </w:t>
      </w:r>
      <w:r>
        <w:rPr>
          <w:sz w:val="24"/>
        </w:rPr>
        <w:t>o</w:t>
      </w:r>
      <w:r>
        <w:rPr>
          <w:spacing w:val="-5"/>
          <w:sz w:val="24"/>
        </w:rPr>
        <w:t xml:space="preserve"> </w:t>
      </w:r>
      <w:r>
        <w:rPr>
          <w:sz w:val="24"/>
        </w:rPr>
        <w:t>totale</w:t>
      </w:r>
      <w:r>
        <w:rPr>
          <w:spacing w:val="-3"/>
          <w:sz w:val="24"/>
        </w:rPr>
        <w:t xml:space="preserve"> </w:t>
      </w:r>
      <w:r>
        <w:rPr>
          <w:sz w:val="24"/>
        </w:rPr>
        <w:t>difformità</w:t>
      </w:r>
      <w:r>
        <w:rPr>
          <w:spacing w:val="-3"/>
          <w:sz w:val="24"/>
        </w:rPr>
        <w:t xml:space="preserve"> </w:t>
      </w:r>
      <w:r>
        <w:rPr>
          <w:sz w:val="24"/>
        </w:rPr>
        <w:t>dal</w:t>
      </w:r>
      <w:r>
        <w:rPr>
          <w:spacing w:val="-2"/>
          <w:sz w:val="24"/>
        </w:rPr>
        <w:t xml:space="preserve"> </w:t>
      </w:r>
      <w:r>
        <w:rPr>
          <w:sz w:val="24"/>
        </w:rPr>
        <w:t>permesso</w:t>
      </w:r>
      <w:r>
        <w:rPr>
          <w:spacing w:val="-3"/>
          <w:sz w:val="24"/>
        </w:rPr>
        <w:t xml:space="preserve"> </w:t>
      </w:r>
      <w:r>
        <w:rPr>
          <w:sz w:val="24"/>
        </w:rPr>
        <w:t>di</w:t>
      </w:r>
      <w:r>
        <w:rPr>
          <w:spacing w:val="-3"/>
          <w:sz w:val="24"/>
        </w:rPr>
        <w:t xml:space="preserve"> </w:t>
      </w:r>
      <w:r>
        <w:rPr>
          <w:sz w:val="24"/>
        </w:rPr>
        <w:t>costruire</w:t>
      </w:r>
      <w:r>
        <w:rPr>
          <w:spacing w:val="-3"/>
          <w:sz w:val="24"/>
        </w:rPr>
        <w:t xml:space="preserve"> </w:t>
      </w:r>
      <w:r>
        <w:rPr>
          <w:sz w:val="24"/>
        </w:rPr>
        <w:t>e</w:t>
      </w:r>
      <w:r>
        <w:rPr>
          <w:spacing w:val="-52"/>
          <w:sz w:val="24"/>
        </w:rPr>
        <w:t xml:space="preserve"> </w:t>
      </w:r>
      <w:r>
        <w:rPr>
          <w:sz w:val="24"/>
        </w:rPr>
        <w:t>la</w:t>
      </w:r>
      <w:r>
        <w:rPr>
          <w:spacing w:val="-1"/>
          <w:sz w:val="24"/>
        </w:rPr>
        <w:t xml:space="preserve"> </w:t>
      </w:r>
      <w:r>
        <w:rPr>
          <w:sz w:val="24"/>
        </w:rPr>
        <w:t>sistemazione</w:t>
      </w:r>
      <w:r>
        <w:rPr>
          <w:spacing w:val="-1"/>
          <w:sz w:val="24"/>
        </w:rPr>
        <w:t xml:space="preserve"> </w:t>
      </w:r>
      <w:r>
        <w:rPr>
          <w:sz w:val="24"/>
        </w:rPr>
        <w:t>delle</w:t>
      </w:r>
      <w:r>
        <w:rPr>
          <w:spacing w:val="-1"/>
          <w:sz w:val="24"/>
        </w:rPr>
        <w:t xml:space="preserve"> </w:t>
      </w:r>
      <w:r>
        <w:rPr>
          <w:sz w:val="24"/>
        </w:rPr>
        <w:t>pertinenti aree;</w:t>
      </w:r>
    </w:p>
    <w:p w14:paraId="04D1D15F" w14:textId="77777777" w:rsidR="004D6535" w:rsidRDefault="00DB133D">
      <w:pPr>
        <w:pStyle w:val="Paragrafoelenco"/>
        <w:numPr>
          <w:ilvl w:val="0"/>
          <w:numId w:val="7"/>
        </w:numPr>
        <w:tabs>
          <w:tab w:val="left" w:pos="667"/>
        </w:tabs>
        <w:ind w:right="157"/>
        <w:jc w:val="both"/>
        <w:rPr>
          <w:sz w:val="24"/>
        </w:rPr>
      </w:pPr>
      <w:r>
        <w:rPr>
          <w:sz w:val="24"/>
        </w:rPr>
        <w:t>miglioramento della qualità del decoro urbano e del tessuto sociale e ambientale, anche</w:t>
      </w:r>
      <w:r>
        <w:rPr>
          <w:spacing w:val="1"/>
          <w:sz w:val="24"/>
        </w:rPr>
        <w:t xml:space="preserve"> </w:t>
      </w:r>
      <w:r>
        <w:rPr>
          <w:sz w:val="24"/>
        </w:rPr>
        <w:t>mediante</w:t>
      </w:r>
      <w:r>
        <w:rPr>
          <w:spacing w:val="1"/>
          <w:sz w:val="24"/>
        </w:rPr>
        <w:t xml:space="preserve"> </w:t>
      </w:r>
      <w:r>
        <w:rPr>
          <w:sz w:val="24"/>
        </w:rPr>
        <w:t>interventi</w:t>
      </w:r>
      <w:r>
        <w:rPr>
          <w:spacing w:val="1"/>
          <w:sz w:val="24"/>
        </w:rPr>
        <w:t xml:space="preserve"> </w:t>
      </w:r>
      <w:r>
        <w:rPr>
          <w:sz w:val="24"/>
        </w:rPr>
        <w:t>di</w:t>
      </w:r>
      <w:r>
        <w:rPr>
          <w:spacing w:val="1"/>
          <w:sz w:val="24"/>
        </w:rPr>
        <w:t xml:space="preserve"> </w:t>
      </w:r>
      <w:r>
        <w:rPr>
          <w:sz w:val="24"/>
        </w:rPr>
        <w:t>ristrutturazione</w:t>
      </w:r>
      <w:r>
        <w:rPr>
          <w:spacing w:val="1"/>
          <w:sz w:val="24"/>
        </w:rPr>
        <w:t xml:space="preserve"> </w:t>
      </w:r>
      <w:r>
        <w:rPr>
          <w:sz w:val="24"/>
        </w:rPr>
        <w:t>edilizia</w:t>
      </w:r>
      <w:r>
        <w:rPr>
          <w:spacing w:val="1"/>
          <w:sz w:val="24"/>
        </w:rPr>
        <w:t xml:space="preserve"> </w:t>
      </w:r>
      <w:r>
        <w:rPr>
          <w:sz w:val="24"/>
        </w:rPr>
        <w:t>di</w:t>
      </w:r>
      <w:r>
        <w:rPr>
          <w:spacing w:val="1"/>
          <w:sz w:val="24"/>
        </w:rPr>
        <w:t xml:space="preserve"> </w:t>
      </w:r>
      <w:r>
        <w:rPr>
          <w:sz w:val="24"/>
        </w:rPr>
        <w:t>immobili</w:t>
      </w:r>
      <w:r>
        <w:rPr>
          <w:spacing w:val="1"/>
          <w:sz w:val="24"/>
        </w:rPr>
        <w:t xml:space="preserve"> </w:t>
      </w:r>
      <w:r>
        <w:rPr>
          <w:sz w:val="24"/>
        </w:rPr>
        <w:t>pubblici,</w:t>
      </w:r>
      <w:r>
        <w:rPr>
          <w:spacing w:val="1"/>
          <w:sz w:val="24"/>
        </w:rPr>
        <w:t xml:space="preserve"> </w:t>
      </w:r>
      <w:r>
        <w:rPr>
          <w:sz w:val="24"/>
        </w:rPr>
        <w:t>con</w:t>
      </w:r>
      <w:r>
        <w:rPr>
          <w:spacing w:val="1"/>
          <w:sz w:val="24"/>
        </w:rPr>
        <w:t xml:space="preserve"> </w:t>
      </w:r>
      <w:r>
        <w:rPr>
          <w:sz w:val="24"/>
        </w:rPr>
        <w:t>particolare</w:t>
      </w:r>
      <w:r>
        <w:rPr>
          <w:spacing w:val="1"/>
          <w:sz w:val="24"/>
        </w:rPr>
        <w:t xml:space="preserve"> </w:t>
      </w:r>
      <w:r>
        <w:rPr>
          <w:sz w:val="24"/>
        </w:rPr>
        <w:t>riferimento allo sviluppo dei servizi sociali e culturali,</w:t>
      </w:r>
      <w:r>
        <w:rPr>
          <w:spacing w:val="1"/>
          <w:sz w:val="24"/>
        </w:rPr>
        <w:t xml:space="preserve"> </w:t>
      </w:r>
      <w:r>
        <w:rPr>
          <w:sz w:val="24"/>
        </w:rPr>
        <w:t>educativi e didattici, ovvero alla</w:t>
      </w:r>
      <w:r>
        <w:rPr>
          <w:spacing w:val="1"/>
          <w:sz w:val="24"/>
        </w:rPr>
        <w:t xml:space="preserve"> </w:t>
      </w:r>
      <w:r>
        <w:rPr>
          <w:sz w:val="24"/>
        </w:rPr>
        <w:t>promozione</w:t>
      </w:r>
      <w:r>
        <w:rPr>
          <w:spacing w:val="-2"/>
          <w:sz w:val="24"/>
        </w:rPr>
        <w:t xml:space="preserve"> </w:t>
      </w:r>
      <w:r>
        <w:rPr>
          <w:sz w:val="24"/>
        </w:rPr>
        <w:t>delle</w:t>
      </w:r>
      <w:r>
        <w:rPr>
          <w:spacing w:val="-1"/>
          <w:sz w:val="24"/>
        </w:rPr>
        <w:t xml:space="preserve"> </w:t>
      </w:r>
      <w:r>
        <w:rPr>
          <w:sz w:val="24"/>
        </w:rPr>
        <w:t>attività</w:t>
      </w:r>
      <w:r>
        <w:rPr>
          <w:spacing w:val="2"/>
          <w:sz w:val="24"/>
        </w:rPr>
        <w:t xml:space="preserve"> </w:t>
      </w:r>
      <w:r>
        <w:rPr>
          <w:sz w:val="24"/>
        </w:rPr>
        <w:t>culturali e</w:t>
      </w:r>
      <w:r>
        <w:rPr>
          <w:spacing w:val="-1"/>
          <w:sz w:val="24"/>
        </w:rPr>
        <w:t xml:space="preserve"> </w:t>
      </w:r>
      <w:r>
        <w:rPr>
          <w:sz w:val="24"/>
        </w:rPr>
        <w:t>sportive;</w:t>
      </w:r>
    </w:p>
    <w:p w14:paraId="0059E250" w14:textId="77777777" w:rsidR="000D7A1C" w:rsidRDefault="00DB133D" w:rsidP="000D7A1C">
      <w:pPr>
        <w:pStyle w:val="Paragrafoelenco"/>
        <w:numPr>
          <w:ilvl w:val="0"/>
          <w:numId w:val="7"/>
        </w:numPr>
        <w:tabs>
          <w:tab w:val="left" w:pos="667"/>
        </w:tabs>
        <w:spacing w:line="292" w:lineRule="exact"/>
        <w:jc w:val="both"/>
        <w:rPr>
          <w:sz w:val="24"/>
        </w:rPr>
      </w:pPr>
      <w:r>
        <w:rPr>
          <w:sz w:val="24"/>
        </w:rPr>
        <w:t>mobilità</w:t>
      </w:r>
      <w:r>
        <w:rPr>
          <w:spacing w:val="-2"/>
          <w:sz w:val="24"/>
        </w:rPr>
        <w:t xml:space="preserve"> </w:t>
      </w:r>
      <w:r>
        <w:rPr>
          <w:sz w:val="24"/>
        </w:rPr>
        <w:t>sostenibile.</w:t>
      </w:r>
    </w:p>
    <w:p w14:paraId="134BBE67" w14:textId="77777777" w:rsidR="000D7A1C" w:rsidRDefault="000D7A1C" w:rsidP="000D7A1C">
      <w:pPr>
        <w:tabs>
          <w:tab w:val="left" w:pos="667"/>
        </w:tabs>
        <w:spacing w:line="292" w:lineRule="exact"/>
        <w:jc w:val="both"/>
        <w:rPr>
          <w:sz w:val="24"/>
        </w:rPr>
      </w:pPr>
    </w:p>
    <w:p w14:paraId="5BD436C1" w14:textId="77777777" w:rsidR="000423F1" w:rsidRDefault="000423F1" w:rsidP="000D7A1C">
      <w:pPr>
        <w:tabs>
          <w:tab w:val="left" w:pos="667"/>
        </w:tabs>
        <w:spacing w:line="292" w:lineRule="exact"/>
        <w:jc w:val="both"/>
        <w:rPr>
          <w:sz w:val="24"/>
        </w:rPr>
      </w:pPr>
      <w:r>
        <w:rPr>
          <w:sz w:val="24"/>
        </w:rPr>
        <w:t>Ad ogni buon conto, si precisa che g</w:t>
      </w:r>
      <w:r w:rsidRPr="000423F1">
        <w:rPr>
          <w:sz w:val="24"/>
        </w:rPr>
        <w:t>li interventi di rigenerazione urbana devono essere finalizzati al miglioramento del decoro urbano</w:t>
      </w:r>
      <w:r>
        <w:rPr>
          <w:sz w:val="24"/>
        </w:rPr>
        <w:t>,</w:t>
      </w:r>
      <w:r w:rsidRPr="000423F1">
        <w:rPr>
          <w:sz w:val="24"/>
        </w:rPr>
        <w:t xml:space="preserve"> al recupero del tessuto sociale e ambientale, </w:t>
      </w:r>
      <w:r>
        <w:rPr>
          <w:sz w:val="24"/>
        </w:rPr>
        <w:t xml:space="preserve">attraverso la realizzazione di </w:t>
      </w:r>
      <w:r w:rsidRPr="000423F1">
        <w:rPr>
          <w:sz w:val="24"/>
        </w:rPr>
        <w:t xml:space="preserve">progetti di tipo coordinato e condiviso. Non si potranno pertanto, ritenere ammissibili </w:t>
      </w:r>
      <w:r>
        <w:rPr>
          <w:sz w:val="24"/>
        </w:rPr>
        <w:t>nuove costruzioni, consumo di nuovo suolo</w:t>
      </w:r>
      <w:r w:rsidRPr="000423F1">
        <w:rPr>
          <w:sz w:val="24"/>
        </w:rPr>
        <w:t xml:space="preserve"> </w:t>
      </w:r>
      <w:r>
        <w:rPr>
          <w:sz w:val="24"/>
        </w:rPr>
        <w:t>ovvero micro-interventi</w:t>
      </w:r>
      <w:r w:rsidR="0043440E">
        <w:rPr>
          <w:sz w:val="24"/>
        </w:rPr>
        <w:t>.</w:t>
      </w:r>
    </w:p>
    <w:p w14:paraId="7745814D" w14:textId="77777777" w:rsidR="003D2795" w:rsidRDefault="003D2795" w:rsidP="000D7A1C">
      <w:pPr>
        <w:tabs>
          <w:tab w:val="left" w:pos="667"/>
        </w:tabs>
        <w:spacing w:line="292" w:lineRule="exact"/>
        <w:jc w:val="both"/>
        <w:rPr>
          <w:sz w:val="24"/>
        </w:rPr>
      </w:pPr>
    </w:p>
    <w:p w14:paraId="407E6EAB" w14:textId="77777777" w:rsidR="00390ADD" w:rsidRPr="00771AD0" w:rsidRDefault="00390ADD" w:rsidP="000D7A1C">
      <w:pPr>
        <w:tabs>
          <w:tab w:val="left" w:pos="667"/>
        </w:tabs>
        <w:spacing w:line="292" w:lineRule="exact"/>
        <w:jc w:val="both"/>
        <w:rPr>
          <w:sz w:val="24"/>
        </w:rPr>
      </w:pPr>
      <w:r w:rsidRPr="00771AD0">
        <w:rPr>
          <w:sz w:val="24"/>
        </w:rPr>
        <w:t xml:space="preserve">Al di fuori del caso </w:t>
      </w:r>
      <w:r w:rsidR="00771AD0" w:rsidRPr="00771AD0">
        <w:rPr>
          <w:sz w:val="24"/>
        </w:rPr>
        <w:t xml:space="preserve">in cui venga presentato un </w:t>
      </w:r>
      <w:r w:rsidRPr="00771AD0">
        <w:rPr>
          <w:sz w:val="24"/>
        </w:rPr>
        <w:t>insieme coordinato di opere</w:t>
      </w:r>
      <w:r w:rsidR="00771AD0" w:rsidRPr="00771AD0">
        <w:rPr>
          <w:sz w:val="24"/>
        </w:rPr>
        <w:t xml:space="preserve">, </w:t>
      </w:r>
      <w:r w:rsidRPr="00771AD0">
        <w:rPr>
          <w:sz w:val="24"/>
        </w:rPr>
        <w:t>anche</w:t>
      </w:r>
      <w:r w:rsidR="00771AD0" w:rsidRPr="00771AD0">
        <w:rPr>
          <w:sz w:val="24"/>
        </w:rPr>
        <w:t xml:space="preserve"> contraddistinte</w:t>
      </w:r>
      <w:r w:rsidRPr="00771AD0">
        <w:rPr>
          <w:sz w:val="24"/>
        </w:rPr>
        <w:t xml:space="preserve"> da più C</w:t>
      </w:r>
      <w:r w:rsidR="00771AD0" w:rsidRPr="00771AD0">
        <w:rPr>
          <w:sz w:val="24"/>
        </w:rPr>
        <w:t>UP,</w:t>
      </w:r>
      <w:r w:rsidRPr="00771AD0">
        <w:rPr>
          <w:sz w:val="24"/>
        </w:rPr>
        <w:t xml:space="preserve"> per le quali è necessario che vengano finanziate tutte le opere</w:t>
      </w:r>
      <w:r w:rsidR="00771AD0" w:rsidRPr="00771AD0">
        <w:rPr>
          <w:sz w:val="24"/>
        </w:rPr>
        <w:t>,</w:t>
      </w:r>
      <w:r w:rsidRPr="00771AD0">
        <w:rPr>
          <w:sz w:val="24"/>
        </w:rPr>
        <w:t xml:space="preserve"> verrà verificata la coerenza di ogni singolo </w:t>
      </w:r>
      <w:r w:rsidR="00771AD0" w:rsidRPr="00771AD0">
        <w:rPr>
          <w:sz w:val="24"/>
        </w:rPr>
        <w:t xml:space="preserve">CUP </w:t>
      </w:r>
      <w:r w:rsidRPr="00771AD0">
        <w:rPr>
          <w:sz w:val="24"/>
        </w:rPr>
        <w:t xml:space="preserve">con le finalità </w:t>
      </w:r>
      <w:r w:rsidR="00771AD0" w:rsidRPr="00771AD0">
        <w:rPr>
          <w:sz w:val="24"/>
        </w:rPr>
        <w:t xml:space="preserve">previste </w:t>
      </w:r>
      <w:r w:rsidRPr="00771AD0">
        <w:rPr>
          <w:sz w:val="24"/>
        </w:rPr>
        <w:t>d</w:t>
      </w:r>
      <w:r w:rsidR="00771AD0" w:rsidRPr="00771AD0">
        <w:rPr>
          <w:sz w:val="24"/>
        </w:rPr>
        <w:t>a</w:t>
      </w:r>
      <w:r w:rsidRPr="00771AD0">
        <w:rPr>
          <w:sz w:val="24"/>
        </w:rPr>
        <w:t>lla norma. Verranno</w:t>
      </w:r>
      <w:r w:rsidR="00771AD0" w:rsidRPr="00771AD0">
        <w:rPr>
          <w:sz w:val="24"/>
        </w:rPr>
        <w:t xml:space="preserve">, quindi, </w:t>
      </w:r>
      <w:r w:rsidRPr="00771AD0">
        <w:rPr>
          <w:sz w:val="24"/>
        </w:rPr>
        <w:t>ritenut</w:t>
      </w:r>
      <w:r w:rsidR="00771AD0" w:rsidRPr="00771AD0">
        <w:rPr>
          <w:sz w:val="24"/>
        </w:rPr>
        <w:t>e</w:t>
      </w:r>
      <w:r w:rsidRPr="00771AD0">
        <w:rPr>
          <w:sz w:val="24"/>
        </w:rPr>
        <w:t xml:space="preserve"> ammissibili solo quelle opere conformi </w:t>
      </w:r>
      <w:r w:rsidR="00771AD0" w:rsidRPr="00771AD0">
        <w:rPr>
          <w:sz w:val="24"/>
        </w:rPr>
        <w:t>alle citate</w:t>
      </w:r>
      <w:r w:rsidRPr="00771AD0">
        <w:rPr>
          <w:sz w:val="24"/>
        </w:rPr>
        <w:t xml:space="preserve"> finalità</w:t>
      </w:r>
      <w:r w:rsidR="00771AD0" w:rsidRPr="00771AD0">
        <w:rPr>
          <w:sz w:val="24"/>
        </w:rPr>
        <w:t>.</w:t>
      </w:r>
    </w:p>
    <w:p w14:paraId="4D686E29" w14:textId="77777777" w:rsidR="004D6535" w:rsidRPr="00771AD0" w:rsidRDefault="004D6535">
      <w:pPr>
        <w:pStyle w:val="Corpotesto"/>
        <w:spacing w:before="11"/>
        <w:rPr>
          <w:sz w:val="22"/>
        </w:rPr>
      </w:pPr>
    </w:p>
    <w:p w14:paraId="3A570525" w14:textId="77777777" w:rsidR="004D6535" w:rsidRDefault="000D7A1C" w:rsidP="000D7A1C">
      <w:pPr>
        <w:pStyle w:val="Corpotesto"/>
        <w:spacing w:after="240"/>
        <w:jc w:val="both"/>
        <w:rPr>
          <w:sz w:val="23"/>
        </w:rPr>
      </w:pPr>
      <w:r>
        <w:rPr>
          <w:sz w:val="23"/>
        </w:rPr>
        <w:t xml:space="preserve">Si </w:t>
      </w:r>
      <w:r w:rsidR="00B542A7">
        <w:rPr>
          <w:sz w:val="23"/>
        </w:rPr>
        <w:t>chiarisce</w:t>
      </w:r>
      <w:r>
        <w:rPr>
          <w:sz w:val="23"/>
        </w:rPr>
        <w:t xml:space="preserve">, </w:t>
      </w:r>
      <w:r w:rsidR="000423F1">
        <w:rPr>
          <w:sz w:val="23"/>
        </w:rPr>
        <w:t>in ultimo</w:t>
      </w:r>
      <w:r>
        <w:rPr>
          <w:sz w:val="23"/>
        </w:rPr>
        <w:t>, che</w:t>
      </w:r>
      <w:r w:rsidR="0043440E">
        <w:rPr>
          <w:sz w:val="23"/>
        </w:rPr>
        <w:t xml:space="preserve"> con</w:t>
      </w:r>
      <w:r>
        <w:rPr>
          <w:sz w:val="23"/>
        </w:rPr>
        <w:t xml:space="preserve"> </w:t>
      </w:r>
      <w:r w:rsidR="0043440E">
        <w:rPr>
          <w:sz w:val="23"/>
        </w:rPr>
        <w:t>l’istanza al contributo possono essere richieste oltre alle spese per</w:t>
      </w:r>
      <w:r w:rsidRPr="000D7A1C">
        <w:rPr>
          <w:sz w:val="23"/>
        </w:rPr>
        <w:t xml:space="preserve"> realizzazione dell’opera, </w:t>
      </w:r>
      <w:r w:rsidR="0043440E">
        <w:rPr>
          <w:sz w:val="23"/>
        </w:rPr>
        <w:t>quelle rel</w:t>
      </w:r>
      <w:r w:rsidRPr="000D7A1C">
        <w:rPr>
          <w:sz w:val="23"/>
        </w:rPr>
        <w:t xml:space="preserve">ative </w:t>
      </w:r>
      <w:r w:rsidR="0043440E">
        <w:rPr>
          <w:sz w:val="23"/>
        </w:rPr>
        <w:t>ai costi di</w:t>
      </w:r>
      <w:r w:rsidRPr="000D7A1C">
        <w:rPr>
          <w:sz w:val="23"/>
        </w:rPr>
        <w:t xml:space="preserve"> progettazione</w:t>
      </w:r>
      <w:r w:rsidR="00175F2F">
        <w:rPr>
          <w:sz w:val="23"/>
        </w:rPr>
        <w:t>,</w:t>
      </w:r>
      <w:r w:rsidRPr="000D7A1C">
        <w:rPr>
          <w:sz w:val="23"/>
        </w:rPr>
        <w:t xml:space="preserve"> qualora compres</w:t>
      </w:r>
      <w:r w:rsidR="0043440E">
        <w:rPr>
          <w:sz w:val="23"/>
        </w:rPr>
        <w:t>i</w:t>
      </w:r>
      <w:r w:rsidRPr="000D7A1C">
        <w:rPr>
          <w:sz w:val="23"/>
        </w:rPr>
        <w:t xml:space="preserve"> nel quadro economico</w:t>
      </w:r>
      <w:r w:rsidR="0043440E">
        <w:rPr>
          <w:sz w:val="23"/>
        </w:rPr>
        <w:t xml:space="preserve">. </w:t>
      </w:r>
      <w:r w:rsidRPr="000D7A1C">
        <w:rPr>
          <w:sz w:val="23"/>
        </w:rPr>
        <w:t>In tali casi nella domanda deve essere indicato, con separata evidenza, l’importo richiesto per i lavori e quello richiesto per la progettazione corrispondenti alle relative voci del quadro economico dell’opera.</w:t>
      </w:r>
    </w:p>
    <w:p w14:paraId="376D25A6" w14:textId="77777777" w:rsidR="004D6535" w:rsidRDefault="00DB133D">
      <w:pPr>
        <w:pStyle w:val="Titolo1"/>
        <w:numPr>
          <w:ilvl w:val="0"/>
          <w:numId w:val="8"/>
        </w:numPr>
        <w:tabs>
          <w:tab w:val="left" w:pos="370"/>
        </w:tabs>
        <w:spacing w:before="1"/>
        <w:ind w:hanging="270"/>
      </w:pPr>
      <w:r>
        <w:rPr>
          <w:color w:val="006FC0"/>
        </w:rPr>
        <w:t>Cosa</w:t>
      </w:r>
      <w:r>
        <w:rPr>
          <w:color w:val="006FC0"/>
          <w:spacing w:val="-14"/>
        </w:rPr>
        <w:t xml:space="preserve"> </w:t>
      </w:r>
      <w:r>
        <w:rPr>
          <w:color w:val="006FC0"/>
        </w:rPr>
        <w:t>si</w:t>
      </w:r>
      <w:r>
        <w:rPr>
          <w:color w:val="006FC0"/>
          <w:spacing w:val="-12"/>
        </w:rPr>
        <w:t xml:space="preserve"> </w:t>
      </w:r>
      <w:r>
        <w:rPr>
          <w:color w:val="006FC0"/>
        </w:rPr>
        <w:t>intende</w:t>
      </w:r>
      <w:r>
        <w:rPr>
          <w:color w:val="006FC0"/>
          <w:spacing w:val="-13"/>
        </w:rPr>
        <w:t xml:space="preserve"> </w:t>
      </w:r>
      <w:r>
        <w:rPr>
          <w:color w:val="006FC0"/>
        </w:rPr>
        <w:t>per</w:t>
      </w:r>
      <w:r>
        <w:rPr>
          <w:color w:val="006FC0"/>
          <w:spacing w:val="-13"/>
        </w:rPr>
        <w:t xml:space="preserve"> </w:t>
      </w:r>
      <w:r>
        <w:rPr>
          <w:color w:val="006FC0"/>
        </w:rPr>
        <w:t>insieme</w:t>
      </w:r>
      <w:r>
        <w:rPr>
          <w:color w:val="006FC0"/>
          <w:spacing w:val="-12"/>
        </w:rPr>
        <w:t xml:space="preserve"> </w:t>
      </w:r>
      <w:r>
        <w:rPr>
          <w:color w:val="006FC0"/>
        </w:rPr>
        <w:t>coordinato</w:t>
      </w:r>
      <w:r>
        <w:rPr>
          <w:color w:val="006FC0"/>
          <w:spacing w:val="-15"/>
        </w:rPr>
        <w:t xml:space="preserve"> </w:t>
      </w:r>
      <w:r>
        <w:rPr>
          <w:color w:val="006FC0"/>
        </w:rPr>
        <w:t>di</w:t>
      </w:r>
      <w:r>
        <w:rPr>
          <w:color w:val="006FC0"/>
          <w:spacing w:val="-12"/>
        </w:rPr>
        <w:t xml:space="preserve"> </w:t>
      </w:r>
      <w:r>
        <w:rPr>
          <w:color w:val="006FC0"/>
        </w:rPr>
        <w:t>opere?</w:t>
      </w:r>
    </w:p>
    <w:p w14:paraId="714A1689" w14:textId="77777777" w:rsidR="004D6535" w:rsidRDefault="004D6535">
      <w:pPr>
        <w:pStyle w:val="Corpotesto"/>
        <w:spacing w:before="10"/>
        <w:rPr>
          <w:sz w:val="22"/>
        </w:rPr>
      </w:pPr>
    </w:p>
    <w:p w14:paraId="424F7FAE" w14:textId="77777777" w:rsidR="004D6535" w:rsidRDefault="00DB133D">
      <w:pPr>
        <w:pStyle w:val="Corpotesto"/>
        <w:spacing w:before="1"/>
        <w:ind w:left="100" w:right="152"/>
        <w:jc w:val="both"/>
      </w:pPr>
      <w:r>
        <w:t>Il progetto deve riguardare un intervento che non può esaurirsi nella mera realizzazione di una</w:t>
      </w:r>
      <w:r>
        <w:rPr>
          <w:spacing w:val="1"/>
        </w:rPr>
        <w:t xml:space="preserve"> </w:t>
      </w:r>
      <w:r>
        <w:t>pista ciclabile,</w:t>
      </w:r>
      <w:r>
        <w:rPr>
          <w:spacing w:val="1"/>
        </w:rPr>
        <w:t xml:space="preserve"> </w:t>
      </w:r>
      <w:r>
        <w:t>nella</w:t>
      </w:r>
      <w:r>
        <w:rPr>
          <w:spacing w:val="1"/>
        </w:rPr>
        <w:t xml:space="preserve"> </w:t>
      </w:r>
      <w:r>
        <w:t>ristrutturazione</w:t>
      </w:r>
      <w:r>
        <w:rPr>
          <w:spacing w:val="1"/>
        </w:rPr>
        <w:t xml:space="preserve"> </w:t>
      </w:r>
      <w:r>
        <w:t>di</w:t>
      </w:r>
      <w:r>
        <w:rPr>
          <w:spacing w:val="1"/>
        </w:rPr>
        <w:t xml:space="preserve"> </w:t>
      </w:r>
      <w:r>
        <w:t>un fabbricato</w:t>
      </w:r>
      <w:r>
        <w:rPr>
          <w:spacing w:val="1"/>
        </w:rPr>
        <w:t xml:space="preserve"> </w:t>
      </w:r>
      <w:r>
        <w:t>o</w:t>
      </w:r>
      <w:r>
        <w:rPr>
          <w:spacing w:val="1"/>
        </w:rPr>
        <w:t xml:space="preserve"> </w:t>
      </w:r>
      <w:r>
        <w:t>nel</w:t>
      </w:r>
      <w:r>
        <w:rPr>
          <w:spacing w:val="1"/>
        </w:rPr>
        <w:t xml:space="preserve"> </w:t>
      </w:r>
      <w:r>
        <w:t>ripristino</w:t>
      </w:r>
      <w:r>
        <w:rPr>
          <w:spacing w:val="1"/>
        </w:rPr>
        <w:t xml:space="preserve"> </w:t>
      </w:r>
      <w:r>
        <w:t>di tratti</w:t>
      </w:r>
      <w:r>
        <w:rPr>
          <w:spacing w:val="1"/>
        </w:rPr>
        <w:t xml:space="preserve"> </w:t>
      </w:r>
      <w:r>
        <w:t>viari,</w:t>
      </w:r>
      <w:r>
        <w:rPr>
          <w:spacing w:val="1"/>
        </w:rPr>
        <w:t xml:space="preserve"> </w:t>
      </w:r>
      <w:r>
        <w:t>ma</w:t>
      </w:r>
      <w:r>
        <w:rPr>
          <w:spacing w:val="1"/>
        </w:rPr>
        <w:t xml:space="preserve"> </w:t>
      </w:r>
      <w:r>
        <w:t>deve</w:t>
      </w:r>
      <w:r>
        <w:rPr>
          <w:spacing w:val="1"/>
        </w:rPr>
        <w:t xml:space="preserve"> </w:t>
      </w:r>
      <w:r>
        <w:t>riguardare opere, anche coordinate fra</w:t>
      </w:r>
      <w:r>
        <w:rPr>
          <w:spacing w:val="1"/>
        </w:rPr>
        <w:t xml:space="preserve"> </w:t>
      </w:r>
      <w:r>
        <w:t>laro,</w:t>
      </w:r>
      <w:r>
        <w:rPr>
          <w:spacing w:val="1"/>
        </w:rPr>
        <w:t xml:space="preserve"> </w:t>
      </w:r>
      <w:r>
        <w:t>la cui</w:t>
      </w:r>
      <w:r>
        <w:rPr>
          <w:spacing w:val="1"/>
        </w:rPr>
        <w:t xml:space="preserve"> </w:t>
      </w:r>
      <w:r>
        <w:t>realizzazione abbia impatti</w:t>
      </w:r>
      <w:r>
        <w:rPr>
          <w:spacing w:val="1"/>
        </w:rPr>
        <w:t xml:space="preserve"> </w:t>
      </w:r>
      <w:r>
        <w:t>evidenti</w:t>
      </w:r>
      <w:r>
        <w:rPr>
          <w:spacing w:val="1"/>
        </w:rPr>
        <w:t xml:space="preserve"> </w:t>
      </w:r>
      <w:r>
        <w:t>sulla</w:t>
      </w:r>
      <w:r>
        <w:rPr>
          <w:spacing w:val="1"/>
        </w:rPr>
        <w:t xml:space="preserve"> </w:t>
      </w:r>
      <w:r>
        <w:t>riduzione dei fenomeni di marginalizzazione e di degrado sociale e/o siano tese a migliorare la</w:t>
      </w:r>
      <w:r>
        <w:rPr>
          <w:spacing w:val="1"/>
        </w:rPr>
        <w:t xml:space="preserve"> </w:t>
      </w:r>
      <w:r>
        <w:t>qualità</w:t>
      </w:r>
      <w:r>
        <w:rPr>
          <w:spacing w:val="-1"/>
        </w:rPr>
        <w:t xml:space="preserve"> </w:t>
      </w:r>
      <w:r>
        <w:t>del</w:t>
      </w:r>
      <w:r>
        <w:rPr>
          <w:spacing w:val="-1"/>
        </w:rPr>
        <w:t xml:space="preserve"> </w:t>
      </w:r>
      <w:r>
        <w:t>decoro</w:t>
      </w:r>
      <w:r>
        <w:rPr>
          <w:spacing w:val="-1"/>
        </w:rPr>
        <w:t xml:space="preserve"> </w:t>
      </w:r>
      <w:r>
        <w:t>urbano e</w:t>
      </w:r>
      <w:r>
        <w:rPr>
          <w:spacing w:val="-1"/>
        </w:rPr>
        <w:t xml:space="preserve"> </w:t>
      </w:r>
      <w:r>
        <w:t>del</w:t>
      </w:r>
      <w:r>
        <w:rPr>
          <w:spacing w:val="-1"/>
        </w:rPr>
        <w:t xml:space="preserve"> </w:t>
      </w:r>
      <w:r>
        <w:t>tessuto sociale</w:t>
      </w:r>
      <w:r>
        <w:rPr>
          <w:spacing w:val="-1"/>
        </w:rPr>
        <w:t xml:space="preserve"> </w:t>
      </w:r>
      <w:r>
        <w:t>ed ambientale.</w:t>
      </w:r>
    </w:p>
    <w:p w14:paraId="7EE1FE10" w14:textId="77777777" w:rsidR="004D6535" w:rsidRDefault="004D6535">
      <w:pPr>
        <w:jc w:val="both"/>
      </w:pPr>
    </w:p>
    <w:p w14:paraId="3EDCB36F" w14:textId="77777777" w:rsidR="0043440E" w:rsidRPr="0043440E" w:rsidRDefault="0043440E" w:rsidP="0043440E">
      <w:pPr>
        <w:pStyle w:val="Titolo1"/>
        <w:numPr>
          <w:ilvl w:val="0"/>
          <w:numId w:val="8"/>
        </w:numPr>
        <w:tabs>
          <w:tab w:val="left" w:pos="370"/>
        </w:tabs>
        <w:spacing w:before="1"/>
        <w:ind w:hanging="270"/>
        <w:rPr>
          <w:color w:val="006FC0"/>
        </w:rPr>
      </w:pPr>
      <w:r w:rsidRPr="3367BA81">
        <w:rPr>
          <w:color w:val="006FC0"/>
        </w:rPr>
        <w:t>I Comuni che intendano associarsi per raggiungere la soglia dei 15.000 abitanti devono essere contigui?</w:t>
      </w:r>
    </w:p>
    <w:p w14:paraId="33DC7A79" w14:textId="77777777" w:rsidR="0043440E" w:rsidRDefault="0043440E" w:rsidP="0043440E">
      <w:pPr>
        <w:pStyle w:val="NormaleWeb"/>
        <w:spacing w:before="0" w:beforeAutospacing="0" w:after="0" w:afterAutospacing="0"/>
        <w:jc w:val="both"/>
        <w:rPr>
          <w:rFonts w:asciiTheme="minorHAnsi" w:hAnsiTheme="minorHAnsi" w:cstheme="minorHAnsi"/>
          <w:color w:val="FF0000"/>
          <w:highlight w:val="yellow"/>
        </w:rPr>
      </w:pPr>
    </w:p>
    <w:p w14:paraId="2C5342EF" w14:textId="77777777" w:rsidR="0043440E" w:rsidRDefault="0043440E" w:rsidP="3367BA81">
      <w:pPr>
        <w:pStyle w:val="NormaleWeb"/>
        <w:spacing w:before="0" w:beforeAutospacing="0" w:after="0" w:afterAutospacing="0"/>
        <w:jc w:val="both"/>
        <w:rPr>
          <w:rFonts w:ascii="Calibri Light" w:eastAsia="Calibri Light" w:hAnsi="Calibri Light" w:cs="Calibri Light"/>
          <w:sz w:val="24"/>
          <w:szCs w:val="24"/>
          <w:lang w:eastAsia="en-US"/>
        </w:rPr>
      </w:pPr>
      <w:r w:rsidRPr="3367BA81">
        <w:rPr>
          <w:rFonts w:ascii="Calibri Light" w:eastAsia="Calibri Light" w:hAnsi="Calibri Light" w:cs="Calibri Light"/>
          <w:sz w:val="24"/>
          <w:szCs w:val="24"/>
          <w:lang w:eastAsia="en-US"/>
        </w:rPr>
        <w:t>I comuni che intendano associarsi per raggiungere la soglia dei 15.000 abitanti</w:t>
      </w:r>
      <w:r w:rsidR="00B905B2" w:rsidRPr="3367BA81">
        <w:rPr>
          <w:rFonts w:ascii="Calibri Light" w:eastAsia="Calibri Light" w:hAnsi="Calibri Light" w:cs="Calibri Light"/>
          <w:sz w:val="24"/>
          <w:szCs w:val="24"/>
          <w:lang w:eastAsia="en-US"/>
        </w:rPr>
        <w:t xml:space="preserve"> devono essere contigui</w:t>
      </w:r>
      <w:r w:rsidR="29D974A8" w:rsidRPr="3367BA81">
        <w:rPr>
          <w:rFonts w:ascii="Calibri Light" w:eastAsia="Calibri Light" w:hAnsi="Calibri Light" w:cs="Calibri Light"/>
          <w:sz w:val="24"/>
          <w:szCs w:val="24"/>
          <w:lang w:eastAsia="en-US"/>
        </w:rPr>
        <w:t>,</w:t>
      </w:r>
      <w:r w:rsidR="00B905B2" w:rsidRPr="3367BA81">
        <w:rPr>
          <w:rFonts w:ascii="Calibri Light" w:eastAsia="Calibri Light" w:hAnsi="Calibri Light" w:cs="Calibri Light"/>
          <w:sz w:val="24"/>
          <w:szCs w:val="24"/>
          <w:lang w:eastAsia="en-US"/>
        </w:rPr>
        <w:t xml:space="preserve"> salvo che non</w:t>
      </w:r>
      <w:r w:rsidR="24126092" w:rsidRPr="3367BA81">
        <w:rPr>
          <w:rFonts w:ascii="Calibri Light" w:eastAsia="Calibri Light" w:hAnsi="Calibri Light" w:cs="Calibri Light"/>
          <w:sz w:val="24"/>
          <w:szCs w:val="24"/>
          <w:lang w:eastAsia="en-US"/>
        </w:rPr>
        <w:t xml:space="preserve"> si individuino </w:t>
      </w:r>
      <w:r w:rsidRPr="3367BA81">
        <w:rPr>
          <w:rFonts w:ascii="Calibri Light" w:eastAsia="Calibri Light" w:hAnsi="Calibri Light" w:cs="Calibri Light"/>
          <w:sz w:val="24"/>
          <w:szCs w:val="24"/>
          <w:lang w:eastAsia="en-US"/>
        </w:rPr>
        <w:t xml:space="preserve">strategie “tematiche” </w:t>
      </w:r>
      <w:r w:rsidR="000A35A4">
        <w:rPr>
          <w:rFonts w:ascii="Calibri Light" w:eastAsia="Calibri Light" w:hAnsi="Calibri Light" w:cs="Calibri Light"/>
          <w:sz w:val="24"/>
          <w:szCs w:val="24"/>
          <w:lang w:eastAsia="en-US"/>
        </w:rPr>
        <w:t xml:space="preserve">condivise </w:t>
      </w:r>
      <w:r w:rsidRPr="3367BA81">
        <w:rPr>
          <w:rFonts w:ascii="Calibri Light" w:eastAsia="Calibri Light" w:hAnsi="Calibri Light" w:cs="Calibri Light"/>
          <w:sz w:val="24"/>
          <w:szCs w:val="24"/>
          <w:lang w:eastAsia="en-US"/>
        </w:rPr>
        <w:t>tra più comuni (ad es. cultura, sport, ecc.)</w:t>
      </w:r>
      <w:r w:rsidR="00B905B2" w:rsidRPr="3367BA81">
        <w:rPr>
          <w:rFonts w:ascii="Calibri Light" w:eastAsia="Calibri Light" w:hAnsi="Calibri Light" w:cs="Calibri Light"/>
          <w:sz w:val="24"/>
          <w:szCs w:val="24"/>
          <w:lang w:eastAsia="en-US"/>
        </w:rPr>
        <w:t>.</w:t>
      </w:r>
    </w:p>
    <w:p w14:paraId="113B8F89" w14:textId="77777777" w:rsidR="00B905B2" w:rsidRDefault="00B905B2" w:rsidP="0043440E">
      <w:pPr>
        <w:pStyle w:val="NormaleWeb"/>
        <w:spacing w:before="0" w:beforeAutospacing="0" w:after="0" w:afterAutospacing="0"/>
        <w:jc w:val="both"/>
        <w:rPr>
          <w:rFonts w:ascii="Calibri Light" w:eastAsia="Calibri Light" w:hAnsi="Calibri Light" w:cs="Calibri Light"/>
          <w:sz w:val="24"/>
          <w:szCs w:val="24"/>
          <w:lang w:eastAsia="en-US"/>
        </w:rPr>
      </w:pPr>
      <w:r w:rsidRPr="00B905B2">
        <w:rPr>
          <w:rFonts w:ascii="Calibri Light" w:eastAsia="Calibri Light" w:hAnsi="Calibri Light" w:cs="Calibri Light"/>
          <w:sz w:val="24"/>
          <w:szCs w:val="24"/>
          <w:lang w:eastAsia="en-US"/>
        </w:rPr>
        <w:t xml:space="preserve">Si rammenta, infatti, che l'insieme di Comuni può </w:t>
      </w:r>
      <w:r w:rsidR="000A35A4">
        <w:rPr>
          <w:rFonts w:ascii="Calibri Light" w:eastAsia="Calibri Light" w:hAnsi="Calibri Light" w:cs="Calibri Light"/>
          <w:sz w:val="24"/>
          <w:szCs w:val="24"/>
          <w:lang w:eastAsia="en-US"/>
        </w:rPr>
        <w:t xml:space="preserve">considerarsi </w:t>
      </w:r>
      <w:r w:rsidRPr="00B905B2">
        <w:rPr>
          <w:rFonts w:ascii="Calibri Light" w:eastAsia="Calibri Light" w:hAnsi="Calibri Light" w:cs="Calibri Light"/>
          <w:sz w:val="24"/>
          <w:szCs w:val="24"/>
          <w:lang w:eastAsia="en-US"/>
        </w:rPr>
        <w:t xml:space="preserve">aggregata sia per continuità territoriale </w:t>
      </w:r>
      <w:r w:rsidR="000A35A4">
        <w:rPr>
          <w:rFonts w:ascii="Calibri Light" w:eastAsia="Calibri Light" w:hAnsi="Calibri Light" w:cs="Calibri Light"/>
          <w:sz w:val="24"/>
          <w:szCs w:val="24"/>
          <w:lang w:eastAsia="en-US"/>
        </w:rPr>
        <w:t>che</w:t>
      </w:r>
      <w:r w:rsidRPr="00B905B2">
        <w:rPr>
          <w:rFonts w:ascii="Calibri Light" w:eastAsia="Calibri Light" w:hAnsi="Calibri Light" w:cs="Calibri Light"/>
          <w:sz w:val="24"/>
          <w:szCs w:val="24"/>
          <w:lang w:eastAsia="en-US"/>
        </w:rPr>
        <w:t xml:space="preserve"> per coerenza tematica.</w:t>
      </w:r>
    </w:p>
    <w:p w14:paraId="34FE43E7" w14:textId="77777777" w:rsidR="0043440E" w:rsidRDefault="0043440E">
      <w:pPr>
        <w:jc w:val="both"/>
      </w:pPr>
    </w:p>
    <w:p w14:paraId="197FB330" w14:textId="77777777" w:rsidR="001C12BB" w:rsidRDefault="001C12BB">
      <w:pPr>
        <w:jc w:val="both"/>
      </w:pPr>
    </w:p>
    <w:p w14:paraId="5309E9BD" w14:textId="77777777" w:rsidR="001C12BB" w:rsidRDefault="001C12BB" w:rsidP="0039318A">
      <w:pPr>
        <w:pStyle w:val="Titolo1"/>
        <w:numPr>
          <w:ilvl w:val="0"/>
          <w:numId w:val="8"/>
        </w:numPr>
        <w:tabs>
          <w:tab w:val="left" w:pos="370"/>
        </w:tabs>
        <w:spacing w:before="1" w:after="240"/>
        <w:rPr>
          <w:rFonts w:asciiTheme="minorHAnsi" w:eastAsiaTheme="minorEastAsia" w:hAnsiTheme="minorHAnsi" w:cstheme="minorBidi"/>
          <w:color w:val="006FC0"/>
        </w:rPr>
      </w:pPr>
      <w:r w:rsidRPr="3367BA81">
        <w:rPr>
          <w:color w:val="006FC0"/>
        </w:rPr>
        <w:t>Quali sono gli obblighi del Comune Capofila in qualità di soggetto attuatore?</w:t>
      </w:r>
    </w:p>
    <w:p w14:paraId="3E58E56E" w14:textId="77777777" w:rsidR="005534AA" w:rsidRDefault="001C12BB" w:rsidP="3367BA81">
      <w:pPr>
        <w:pStyle w:val="NormaleWeb"/>
        <w:spacing w:before="0" w:beforeAutospacing="0" w:after="0" w:afterAutospacing="0"/>
        <w:jc w:val="both"/>
        <w:rPr>
          <w:rFonts w:ascii="Calibri Light" w:eastAsia="Calibri Light" w:hAnsi="Calibri Light" w:cs="Calibri Light"/>
          <w:sz w:val="24"/>
          <w:szCs w:val="24"/>
          <w:lang w:eastAsia="en-US"/>
        </w:rPr>
      </w:pPr>
      <w:r w:rsidRPr="3367BA81">
        <w:rPr>
          <w:rFonts w:ascii="Calibri Light" w:eastAsia="Calibri Light" w:hAnsi="Calibri Light" w:cs="Calibri Light"/>
          <w:sz w:val="24"/>
          <w:szCs w:val="24"/>
          <w:lang w:eastAsia="en-US"/>
        </w:rPr>
        <w:t xml:space="preserve">Il Comune Capofila, ai sensi dell’art. 1 co. 535 lett. </w:t>
      </w:r>
      <w:r w:rsidRPr="000A35A4">
        <w:rPr>
          <w:rFonts w:ascii="Calibri Light" w:eastAsia="Calibri Light" w:hAnsi="Calibri Light" w:cs="Calibri Light"/>
          <w:i/>
          <w:iCs/>
          <w:sz w:val="24"/>
          <w:szCs w:val="24"/>
          <w:lang w:eastAsia="en-US"/>
        </w:rPr>
        <w:t>a),</w:t>
      </w:r>
      <w:r w:rsidRPr="3367BA81">
        <w:rPr>
          <w:rFonts w:ascii="Calibri Light" w:eastAsia="Calibri Light" w:hAnsi="Calibri Light" w:cs="Calibri Light"/>
          <w:sz w:val="24"/>
          <w:szCs w:val="24"/>
          <w:lang w:eastAsia="en-US"/>
        </w:rPr>
        <w:t xml:space="preserve"> è tenuto a presentare l’istanza di ammissione al contributo indicando </w:t>
      </w:r>
      <w:r w:rsidR="005534AA" w:rsidRPr="3367BA81">
        <w:rPr>
          <w:rFonts w:ascii="Calibri Light" w:eastAsia="Calibri Light" w:hAnsi="Calibri Light" w:cs="Calibri Light"/>
          <w:sz w:val="24"/>
          <w:szCs w:val="24"/>
          <w:lang w:eastAsia="en-US"/>
        </w:rPr>
        <w:t>l’e</w:t>
      </w:r>
      <w:r w:rsidRPr="3367BA81">
        <w:rPr>
          <w:rFonts w:ascii="Calibri Light" w:eastAsia="Calibri Light" w:hAnsi="Calibri Light" w:cs="Calibri Light"/>
          <w:sz w:val="24"/>
          <w:szCs w:val="24"/>
          <w:lang w:eastAsia="en-US"/>
        </w:rPr>
        <w:t xml:space="preserve">lenco dei comuni </w:t>
      </w:r>
      <w:r w:rsidR="00E10145" w:rsidRPr="3367BA81">
        <w:rPr>
          <w:rFonts w:ascii="Calibri Light" w:eastAsia="Calibri Light" w:hAnsi="Calibri Light" w:cs="Calibri Light"/>
          <w:sz w:val="24"/>
          <w:szCs w:val="24"/>
          <w:lang w:eastAsia="en-US"/>
        </w:rPr>
        <w:t>facenti parte della forma associativa</w:t>
      </w:r>
      <w:r w:rsidR="005534AA" w:rsidRPr="3367BA81">
        <w:rPr>
          <w:rFonts w:ascii="Calibri Light" w:eastAsia="Calibri Light" w:hAnsi="Calibri Light" w:cs="Calibri Light"/>
          <w:sz w:val="24"/>
          <w:szCs w:val="24"/>
          <w:lang w:eastAsia="en-US"/>
        </w:rPr>
        <w:t xml:space="preserve"> e t</w:t>
      </w:r>
      <w:r w:rsidRPr="3367BA81">
        <w:rPr>
          <w:rFonts w:ascii="Calibri Light" w:eastAsia="Calibri Light" w:hAnsi="Calibri Light" w:cs="Calibri Light"/>
          <w:sz w:val="24"/>
          <w:szCs w:val="24"/>
          <w:lang w:eastAsia="en-US"/>
        </w:rPr>
        <w:t>utti gli interventi individuati dai Comuni</w:t>
      </w:r>
      <w:r w:rsidR="00E10145" w:rsidRPr="3367BA81">
        <w:rPr>
          <w:rFonts w:ascii="Calibri Light" w:eastAsia="Calibri Light" w:hAnsi="Calibri Light" w:cs="Calibri Light"/>
          <w:sz w:val="24"/>
          <w:szCs w:val="24"/>
          <w:lang w:eastAsia="en-US"/>
        </w:rPr>
        <w:t xml:space="preserve"> associati, con </w:t>
      </w:r>
      <w:r w:rsidRPr="3367BA81">
        <w:rPr>
          <w:rFonts w:ascii="Calibri Light" w:eastAsia="Calibri Light" w:hAnsi="Calibri Light" w:cs="Calibri Light"/>
          <w:sz w:val="24"/>
          <w:szCs w:val="24"/>
          <w:lang w:eastAsia="en-US"/>
        </w:rPr>
        <w:t>i</w:t>
      </w:r>
      <w:r w:rsidR="00E10145" w:rsidRPr="3367BA81">
        <w:rPr>
          <w:rFonts w:ascii="Calibri Light" w:eastAsia="Calibri Light" w:hAnsi="Calibri Light" w:cs="Calibri Light"/>
          <w:sz w:val="24"/>
          <w:szCs w:val="24"/>
          <w:lang w:eastAsia="en-US"/>
        </w:rPr>
        <w:t xml:space="preserve"> relativi</w:t>
      </w:r>
      <w:r w:rsidRPr="3367BA81">
        <w:rPr>
          <w:rFonts w:ascii="Calibri Light" w:eastAsia="Calibri Light" w:hAnsi="Calibri Light" w:cs="Calibri Light"/>
          <w:sz w:val="24"/>
          <w:szCs w:val="24"/>
          <w:lang w:eastAsia="en-US"/>
        </w:rPr>
        <w:t xml:space="preserve"> CUP</w:t>
      </w:r>
      <w:r w:rsidR="00EC3588" w:rsidRPr="3367BA81">
        <w:rPr>
          <w:rFonts w:ascii="Calibri Light" w:eastAsia="Calibri Light" w:hAnsi="Calibri Light" w:cs="Calibri Light"/>
          <w:sz w:val="24"/>
          <w:szCs w:val="24"/>
          <w:lang w:eastAsia="en-US"/>
        </w:rPr>
        <w:t xml:space="preserve">. </w:t>
      </w:r>
    </w:p>
    <w:p w14:paraId="73668AC5" w14:textId="77777777" w:rsidR="00E3151E" w:rsidRDefault="00E3151E" w:rsidP="3367BA81">
      <w:pPr>
        <w:pStyle w:val="NormaleWeb"/>
        <w:spacing w:before="0" w:beforeAutospacing="0" w:after="0" w:afterAutospacing="0"/>
        <w:jc w:val="both"/>
        <w:rPr>
          <w:rFonts w:ascii="Calibri Light" w:eastAsia="Calibri Light" w:hAnsi="Calibri Light" w:cs="Calibri Light"/>
          <w:sz w:val="24"/>
          <w:szCs w:val="24"/>
          <w:lang w:eastAsia="en-US"/>
        </w:rPr>
      </w:pPr>
    </w:p>
    <w:p w14:paraId="3FE6914A" w14:textId="77777777" w:rsidR="00E3151E" w:rsidRDefault="00E3151E" w:rsidP="3367BA81">
      <w:pPr>
        <w:pStyle w:val="NormaleWeb"/>
        <w:spacing w:before="0" w:beforeAutospacing="0" w:after="0" w:afterAutospacing="0"/>
        <w:jc w:val="both"/>
        <w:rPr>
          <w:rFonts w:ascii="Calibri Light" w:eastAsia="Calibri Light" w:hAnsi="Calibri Light" w:cs="Calibri Light"/>
          <w:sz w:val="24"/>
          <w:szCs w:val="24"/>
          <w:lang w:eastAsia="en-US"/>
        </w:rPr>
      </w:pPr>
    </w:p>
    <w:p w14:paraId="0B60A91D" w14:textId="77777777" w:rsidR="3367BA81" w:rsidRPr="00BF3916" w:rsidRDefault="00BF3916" w:rsidP="3367BA81">
      <w:pPr>
        <w:pStyle w:val="NormaleWeb"/>
        <w:spacing w:before="0" w:beforeAutospacing="0" w:after="0" w:afterAutospacing="0"/>
        <w:jc w:val="both"/>
        <w:rPr>
          <w:rFonts w:ascii="Calibri Light" w:eastAsia="Calibri Light" w:hAnsi="Calibri Light" w:cs="Calibri Light"/>
          <w:sz w:val="24"/>
          <w:szCs w:val="24"/>
          <w:lang w:eastAsia="en-US"/>
        </w:rPr>
      </w:pPr>
      <w:r w:rsidRPr="00BF3916">
        <w:rPr>
          <w:rFonts w:ascii="Calibri Light" w:eastAsia="Calibri Light" w:hAnsi="Calibri Light" w:cs="Calibri Light"/>
          <w:sz w:val="24"/>
          <w:szCs w:val="24"/>
          <w:lang w:eastAsia="en-US"/>
        </w:rPr>
        <w:t>Preliminarmente sarà onere dell’ente capofila rendere nota la volontà di procedere a forme di associazionismo tra Comuni, qualora non siano già in essere, nonché pubblicizzare e tenere traccia delle proposte presentate dai Comuni. Si precisa che tali atti amministrativi non dovranno essere trasmessi in sede di presentazione dell’istanza ma sarà doveroso garantirne la conservazione ai fini della successiva attività di controllo da parte dell’Amministrazione titolare dell’intervento.</w:t>
      </w:r>
    </w:p>
    <w:p w14:paraId="16448039" w14:textId="77777777" w:rsidR="005534AA" w:rsidRDefault="005534AA" w:rsidP="005534AA">
      <w:pPr>
        <w:pStyle w:val="NormaleWeb"/>
        <w:spacing w:before="0" w:beforeAutospacing="0" w:after="0" w:afterAutospacing="0"/>
        <w:jc w:val="both"/>
        <w:rPr>
          <w:rFonts w:ascii="Calibri Light" w:eastAsia="Calibri Light" w:hAnsi="Calibri Light" w:cs="Calibri Light"/>
          <w:sz w:val="24"/>
          <w:szCs w:val="24"/>
          <w:lang w:eastAsia="en-US"/>
        </w:rPr>
      </w:pPr>
    </w:p>
    <w:p w14:paraId="5CF7D782" w14:textId="77777777" w:rsidR="005534AA" w:rsidRDefault="00EC3588" w:rsidP="3367BA81">
      <w:pPr>
        <w:pStyle w:val="NormaleWeb"/>
        <w:spacing w:before="0" w:beforeAutospacing="0" w:after="240" w:afterAutospacing="0"/>
        <w:jc w:val="both"/>
        <w:rPr>
          <w:rFonts w:ascii="Calibri Light" w:eastAsia="Calibri Light" w:hAnsi="Calibri Light" w:cs="Calibri Light"/>
          <w:sz w:val="24"/>
          <w:szCs w:val="24"/>
          <w:lang w:eastAsia="en-US"/>
        </w:rPr>
      </w:pPr>
      <w:r w:rsidRPr="3367BA81">
        <w:rPr>
          <w:rFonts w:ascii="Calibri Light" w:eastAsia="Calibri Light" w:hAnsi="Calibri Light" w:cs="Calibri Light"/>
          <w:sz w:val="24"/>
          <w:szCs w:val="24"/>
          <w:lang w:eastAsia="en-US"/>
        </w:rPr>
        <w:t xml:space="preserve">I CUP relativi alle singole opere sono generati dall’ente capofila, il quale si impegna a garantire che gli interventi degli altri </w:t>
      </w:r>
      <w:r w:rsidR="005534AA" w:rsidRPr="3367BA81">
        <w:rPr>
          <w:rFonts w:ascii="Calibri Light" w:eastAsia="Calibri Light" w:hAnsi="Calibri Light" w:cs="Calibri Light"/>
          <w:sz w:val="24"/>
          <w:szCs w:val="24"/>
          <w:lang w:eastAsia="en-US"/>
        </w:rPr>
        <w:t>C</w:t>
      </w:r>
      <w:r w:rsidRPr="3367BA81">
        <w:rPr>
          <w:rFonts w:ascii="Calibri Light" w:eastAsia="Calibri Light" w:hAnsi="Calibri Light" w:cs="Calibri Light"/>
          <w:sz w:val="24"/>
          <w:szCs w:val="24"/>
          <w:lang w:eastAsia="en-US"/>
        </w:rPr>
        <w:t xml:space="preserve">omuni </w:t>
      </w:r>
      <w:r w:rsidR="005534AA" w:rsidRPr="3367BA81">
        <w:rPr>
          <w:rFonts w:ascii="Calibri Light" w:eastAsia="Calibri Light" w:hAnsi="Calibri Light" w:cs="Calibri Light"/>
          <w:sz w:val="24"/>
          <w:szCs w:val="24"/>
          <w:lang w:eastAsia="en-US"/>
        </w:rPr>
        <w:t xml:space="preserve">associati </w:t>
      </w:r>
      <w:r w:rsidRPr="3367BA81">
        <w:rPr>
          <w:rFonts w:ascii="Calibri Light" w:eastAsia="Calibri Light" w:hAnsi="Calibri Light" w:cs="Calibri Light"/>
          <w:sz w:val="24"/>
          <w:szCs w:val="24"/>
          <w:lang w:eastAsia="en-US"/>
        </w:rPr>
        <w:t>siano portati a termine</w:t>
      </w:r>
      <w:r w:rsidR="005534AA" w:rsidRPr="3367BA81">
        <w:rPr>
          <w:rFonts w:ascii="Calibri Light" w:eastAsia="Calibri Light" w:hAnsi="Calibri Light" w:cs="Calibri Light"/>
          <w:sz w:val="24"/>
          <w:szCs w:val="24"/>
          <w:lang w:eastAsia="en-US"/>
        </w:rPr>
        <w:t xml:space="preserve"> attraverso la gestione, l’attuazione e il monitoraggio degli stessi. </w:t>
      </w:r>
    </w:p>
    <w:p w14:paraId="2B137709" w14:textId="77777777" w:rsidR="005534AA" w:rsidRPr="005534AA" w:rsidRDefault="005534AA" w:rsidP="005534AA">
      <w:pPr>
        <w:pStyle w:val="NormaleWeb"/>
        <w:spacing w:before="0" w:beforeAutospacing="0" w:after="240" w:afterAutospacing="0"/>
        <w:jc w:val="both"/>
        <w:rPr>
          <w:rFonts w:ascii="Calibri Light" w:eastAsia="Calibri Light" w:hAnsi="Calibri Light" w:cs="Calibri Light"/>
          <w:sz w:val="24"/>
          <w:szCs w:val="24"/>
          <w:lang w:eastAsia="en-US"/>
        </w:rPr>
      </w:pPr>
      <w:r>
        <w:rPr>
          <w:rFonts w:ascii="Calibri Light" w:eastAsia="Calibri Light" w:hAnsi="Calibri Light" w:cs="Calibri Light"/>
          <w:sz w:val="24"/>
          <w:szCs w:val="24"/>
          <w:lang w:eastAsia="en-US"/>
        </w:rPr>
        <w:t>Resta</w:t>
      </w:r>
      <w:r w:rsidR="00EC3588" w:rsidRPr="005534AA">
        <w:rPr>
          <w:rFonts w:ascii="Calibri Light" w:eastAsia="Calibri Light" w:hAnsi="Calibri Light" w:cs="Calibri Light"/>
          <w:sz w:val="24"/>
          <w:szCs w:val="24"/>
          <w:lang w:eastAsia="en-US"/>
        </w:rPr>
        <w:t xml:space="preserve"> in capo al Comune capofila l’obbligo di assicurare </w:t>
      </w:r>
      <w:r w:rsidR="00E10145" w:rsidRPr="005534AA">
        <w:rPr>
          <w:rFonts w:ascii="Calibri Light" w:eastAsia="Calibri Light" w:hAnsi="Calibri Light" w:cs="Calibri Light"/>
          <w:sz w:val="24"/>
          <w:szCs w:val="24"/>
          <w:lang w:eastAsia="en-US"/>
        </w:rPr>
        <w:t>la coerenza della strategia tematica</w:t>
      </w:r>
      <w:r w:rsidR="00EC3588" w:rsidRPr="005534AA">
        <w:rPr>
          <w:rFonts w:ascii="Calibri Light" w:eastAsia="Calibri Light" w:hAnsi="Calibri Light" w:cs="Calibri Light"/>
          <w:sz w:val="24"/>
          <w:szCs w:val="24"/>
          <w:lang w:eastAsia="en-US"/>
        </w:rPr>
        <w:t xml:space="preserve"> </w:t>
      </w:r>
      <w:r>
        <w:rPr>
          <w:rFonts w:ascii="Calibri Light" w:eastAsia="Calibri Light" w:hAnsi="Calibri Light" w:cs="Calibri Light"/>
          <w:sz w:val="24"/>
          <w:szCs w:val="24"/>
          <w:lang w:eastAsia="en-US"/>
        </w:rPr>
        <w:t xml:space="preserve">posta </w:t>
      </w:r>
      <w:r w:rsidR="00EC3588" w:rsidRPr="005534AA">
        <w:rPr>
          <w:rFonts w:ascii="Calibri Light" w:eastAsia="Calibri Light" w:hAnsi="Calibri Light" w:cs="Calibri Light"/>
          <w:sz w:val="24"/>
          <w:szCs w:val="24"/>
          <w:lang w:eastAsia="en-US"/>
        </w:rPr>
        <w:t>a fondamento del progetto presentato.</w:t>
      </w:r>
      <w:r w:rsidR="00E10145" w:rsidRPr="005534AA">
        <w:rPr>
          <w:rFonts w:ascii="Calibri Light" w:eastAsia="Calibri Light" w:hAnsi="Calibri Light" w:cs="Calibri Light"/>
          <w:sz w:val="24"/>
          <w:szCs w:val="24"/>
          <w:lang w:eastAsia="en-US"/>
        </w:rPr>
        <w:t xml:space="preserve"> </w:t>
      </w:r>
    </w:p>
    <w:p w14:paraId="24CA61D3" w14:textId="77777777" w:rsidR="3367BA81" w:rsidRPr="00EF49FB" w:rsidRDefault="00EC3588" w:rsidP="3367BA81">
      <w:pPr>
        <w:pStyle w:val="NormaleWeb"/>
        <w:spacing w:before="0" w:beforeAutospacing="0" w:after="0" w:afterAutospacing="0"/>
        <w:jc w:val="both"/>
        <w:rPr>
          <w:rFonts w:ascii="Calibri Light" w:eastAsia="Calibri Light" w:hAnsi="Calibri Light" w:cs="Calibri Light"/>
          <w:color w:val="FF0000"/>
          <w:sz w:val="24"/>
          <w:szCs w:val="24"/>
          <w:lang w:eastAsia="en-US"/>
        </w:rPr>
      </w:pPr>
      <w:r w:rsidRPr="00EF49FB">
        <w:rPr>
          <w:rFonts w:ascii="Calibri Light" w:eastAsia="Calibri Light" w:hAnsi="Calibri Light" w:cs="Calibri Light"/>
          <w:color w:val="FF0000"/>
          <w:sz w:val="24"/>
          <w:szCs w:val="24"/>
          <w:lang w:eastAsia="en-US"/>
        </w:rPr>
        <w:t xml:space="preserve">Il Comune Capofila sarà </w:t>
      </w:r>
      <w:r w:rsidR="005534AA" w:rsidRPr="00EF49FB">
        <w:rPr>
          <w:rFonts w:ascii="Calibri Light" w:eastAsia="Calibri Light" w:hAnsi="Calibri Light" w:cs="Calibri Light"/>
          <w:color w:val="FF0000"/>
          <w:sz w:val="24"/>
          <w:szCs w:val="24"/>
          <w:lang w:eastAsia="en-US"/>
        </w:rPr>
        <w:t xml:space="preserve">unico </w:t>
      </w:r>
      <w:r w:rsidRPr="00EF49FB">
        <w:rPr>
          <w:rFonts w:ascii="Calibri Light" w:eastAsia="Calibri Light" w:hAnsi="Calibri Light" w:cs="Calibri Light"/>
          <w:color w:val="FF0000"/>
          <w:sz w:val="24"/>
          <w:szCs w:val="24"/>
          <w:lang w:eastAsia="en-US"/>
        </w:rPr>
        <w:t>assegnatario delle risorse</w:t>
      </w:r>
      <w:r w:rsidR="005534AA" w:rsidRPr="00EF49FB">
        <w:rPr>
          <w:rFonts w:ascii="Calibri Light" w:eastAsia="Calibri Light" w:hAnsi="Calibri Light" w:cs="Calibri Light"/>
          <w:color w:val="FF0000"/>
          <w:sz w:val="24"/>
          <w:szCs w:val="24"/>
          <w:lang w:eastAsia="en-US"/>
        </w:rPr>
        <w:t xml:space="preserve"> di cui all’art. 1 co. 534, L. 234/2021 per la realizzazione di tutti gli interventi; p</w:t>
      </w:r>
      <w:r w:rsidR="00E10145" w:rsidRPr="00EF49FB">
        <w:rPr>
          <w:rFonts w:ascii="Calibri Light" w:eastAsia="Calibri Light" w:hAnsi="Calibri Light" w:cs="Calibri Light"/>
          <w:color w:val="FF0000"/>
          <w:sz w:val="24"/>
          <w:szCs w:val="24"/>
          <w:lang w:eastAsia="en-US"/>
        </w:rPr>
        <w:t>ertanto</w:t>
      </w:r>
      <w:r w:rsidR="005534AA" w:rsidRPr="00EF49FB">
        <w:rPr>
          <w:rFonts w:ascii="Calibri Light" w:eastAsia="Calibri Light" w:hAnsi="Calibri Light" w:cs="Calibri Light"/>
          <w:color w:val="FF0000"/>
          <w:sz w:val="24"/>
          <w:szCs w:val="24"/>
          <w:lang w:eastAsia="en-US"/>
        </w:rPr>
        <w:t xml:space="preserve">, sarà richiesta unicamente </w:t>
      </w:r>
      <w:r w:rsidR="0080245E" w:rsidRPr="00EF49FB">
        <w:rPr>
          <w:rFonts w:ascii="Calibri Light" w:eastAsia="Calibri Light" w:hAnsi="Calibri Light" w:cs="Calibri Light"/>
          <w:color w:val="FF0000"/>
          <w:sz w:val="24"/>
          <w:szCs w:val="24"/>
          <w:lang w:eastAsia="en-US"/>
        </w:rPr>
        <w:t>a quest’ultimo</w:t>
      </w:r>
      <w:r w:rsidR="005534AA" w:rsidRPr="00EF49FB">
        <w:rPr>
          <w:rFonts w:ascii="Calibri Light" w:eastAsia="Calibri Light" w:hAnsi="Calibri Light" w:cs="Calibri Light"/>
          <w:color w:val="FF0000"/>
          <w:sz w:val="24"/>
          <w:szCs w:val="24"/>
          <w:lang w:eastAsia="en-US"/>
        </w:rPr>
        <w:t xml:space="preserve"> l</w:t>
      </w:r>
      <w:r w:rsidR="0080245E" w:rsidRPr="00EF49FB">
        <w:rPr>
          <w:rFonts w:ascii="Calibri Light" w:eastAsia="Calibri Light" w:hAnsi="Calibri Light" w:cs="Calibri Light"/>
          <w:color w:val="FF0000"/>
          <w:sz w:val="24"/>
          <w:szCs w:val="24"/>
          <w:lang w:eastAsia="en-US"/>
        </w:rPr>
        <w:t>’iscrizion</w:t>
      </w:r>
      <w:r w:rsidR="005534AA" w:rsidRPr="00EF49FB">
        <w:rPr>
          <w:rFonts w:ascii="Calibri Light" w:eastAsia="Calibri Light" w:hAnsi="Calibri Light" w:cs="Calibri Light"/>
          <w:color w:val="FF0000"/>
          <w:sz w:val="24"/>
          <w:szCs w:val="24"/>
          <w:lang w:eastAsia="en-US"/>
        </w:rPr>
        <w:t>e</w:t>
      </w:r>
      <w:r w:rsidR="0080245E" w:rsidRPr="00EF49FB">
        <w:rPr>
          <w:rFonts w:ascii="Calibri Light" w:eastAsia="Calibri Light" w:hAnsi="Calibri Light" w:cs="Calibri Light"/>
          <w:color w:val="FF0000"/>
          <w:sz w:val="24"/>
          <w:szCs w:val="24"/>
          <w:lang w:eastAsia="en-US"/>
        </w:rPr>
        <w:t xml:space="preserve"> </w:t>
      </w:r>
      <w:r w:rsidR="005534AA" w:rsidRPr="00EF49FB">
        <w:rPr>
          <w:rFonts w:ascii="Calibri Light" w:eastAsia="Calibri Light" w:hAnsi="Calibri Light" w:cs="Calibri Light"/>
          <w:color w:val="FF0000"/>
          <w:sz w:val="24"/>
          <w:szCs w:val="24"/>
          <w:lang w:eastAsia="en-US"/>
        </w:rPr>
        <w:t>nel</w:t>
      </w:r>
      <w:r w:rsidR="00E10145" w:rsidRPr="00EF49FB">
        <w:rPr>
          <w:rFonts w:ascii="Calibri Light" w:eastAsia="Calibri Light" w:hAnsi="Calibri Light" w:cs="Calibri Light"/>
          <w:color w:val="FF0000"/>
          <w:sz w:val="24"/>
          <w:szCs w:val="24"/>
          <w:lang w:eastAsia="en-US"/>
        </w:rPr>
        <w:t xml:space="preserve"> Bilancio e nel programma triennale OO.PP. </w:t>
      </w:r>
      <w:r w:rsidR="130068B0" w:rsidRPr="00EF49FB">
        <w:rPr>
          <w:rFonts w:ascii="Calibri Light" w:eastAsia="Calibri Light" w:hAnsi="Calibri Light" w:cs="Calibri Light"/>
          <w:color w:val="FF0000"/>
          <w:sz w:val="24"/>
          <w:szCs w:val="24"/>
          <w:lang w:eastAsia="en-US"/>
        </w:rPr>
        <w:t xml:space="preserve">ovvero nel D.U.P. </w:t>
      </w:r>
      <w:r w:rsidR="005534AA" w:rsidRPr="00EF49FB">
        <w:rPr>
          <w:rFonts w:ascii="Calibri Light" w:eastAsia="Calibri Light" w:hAnsi="Calibri Light" w:cs="Calibri Light"/>
          <w:color w:val="FF0000"/>
          <w:sz w:val="24"/>
          <w:szCs w:val="24"/>
          <w:lang w:eastAsia="en-US"/>
        </w:rPr>
        <w:t>del</w:t>
      </w:r>
      <w:r w:rsidR="00E10145" w:rsidRPr="00EF49FB">
        <w:rPr>
          <w:rFonts w:ascii="Calibri Light" w:eastAsia="Calibri Light" w:hAnsi="Calibri Light" w:cs="Calibri Light"/>
          <w:color w:val="FF0000"/>
          <w:sz w:val="24"/>
          <w:szCs w:val="24"/>
          <w:lang w:eastAsia="en-US"/>
        </w:rPr>
        <w:t xml:space="preserve">l'intero </w:t>
      </w:r>
      <w:r w:rsidR="005534AA" w:rsidRPr="00EF49FB">
        <w:rPr>
          <w:rFonts w:ascii="Calibri Light" w:eastAsia="Calibri Light" w:hAnsi="Calibri Light" w:cs="Calibri Light"/>
          <w:color w:val="FF0000"/>
          <w:sz w:val="24"/>
          <w:szCs w:val="24"/>
          <w:lang w:eastAsia="en-US"/>
        </w:rPr>
        <w:t>progetto</w:t>
      </w:r>
      <w:r w:rsidR="0080245E" w:rsidRPr="00EF49FB">
        <w:rPr>
          <w:rFonts w:ascii="Calibri Light" w:eastAsia="Calibri Light" w:hAnsi="Calibri Light" w:cs="Calibri Light"/>
          <w:color w:val="FF0000"/>
          <w:sz w:val="24"/>
          <w:szCs w:val="24"/>
          <w:lang w:eastAsia="en-US"/>
        </w:rPr>
        <w:t xml:space="preserve"> finanziato</w:t>
      </w:r>
      <w:r w:rsidR="005534AA" w:rsidRPr="00EF49FB">
        <w:rPr>
          <w:rFonts w:ascii="Calibri Light" w:eastAsia="Calibri Light" w:hAnsi="Calibri Light" w:cs="Calibri Light"/>
          <w:color w:val="FF0000"/>
          <w:sz w:val="24"/>
          <w:szCs w:val="24"/>
          <w:lang w:eastAsia="en-US"/>
        </w:rPr>
        <w:t>.</w:t>
      </w:r>
    </w:p>
    <w:p w14:paraId="03178F0F" w14:textId="77777777" w:rsidR="008F0CCB" w:rsidRPr="00EF49FB" w:rsidRDefault="008F0CCB" w:rsidP="3367BA81">
      <w:pPr>
        <w:pStyle w:val="NormaleWeb"/>
        <w:spacing w:before="0" w:beforeAutospacing="0" w:after="0" w:afterAutospacing="0"/>
        <w:jc w:val="both"/>
        <w:rPr>
          <w:rFonts w:ascii="Calibri Light" w:eastAsia="Calibri Light" w:hAnsi="Calibri Light" w:cs="Calibri Light"/>
          <w:color w:val="FF0000"/>
          <w:sz w:val="24"/>
          <w:szCs w:val="24"/>
          <w:lang w:eastAsia="en-US"/>
        </w:rPr>
      </w:pPr>
    </w:p>
    <w:p w14:paraId="39D7D6CA" w14:textId="77777777" w:rsidR="008F0CCB" w:rsidRPr="00BC0B93" w:rsidRDefault="008F0CCB" w:rsidP="3367BA81">
      <w:pPr>
        <w:pStyle w:val="NormaleWeb"/>
        <w:spacing w:before="0" w:beforeAutospacing="0" w:after="0" w:afterAutospacing="0"/>
        <w:jc w:val="both"/>
        <w:rPr>
          <w:rFonts w:ascii="Calibri Light" w:eastAsia="Calibri Light" w:hAnsi="Calibri Light" w:cs="Calibri Light"/>
          <w:sz w:val="24"/>
          <w:szCs w:val="24"/>
          <w:lang w:eastAsia="en-US"/>
        </w:rPr>
      </w:pPr>
      <w:r>
        <w:rPr>
          <w:rFonts w:ascii="Calibri Light" w:eastAsia="Calibri Light" w:hAnsi="Calibri Light" w:cs="Calibri Light"/>
          <w:sz w:val="24"/>
          <w:szCs w:val="24"/>
          <w:lang w:eastAsia="en-US"/>
        </w:rPr>
        <w:t>Spetta, inoltre, al Comune Capofila</w:t>
      </w:r>
      <w:r w:rsidR="007C22C4">
        <w:rPr>
          <w:rFonts w:ascii="Calibri Light" w:eastAsia="Calibri Light" w:hAnsi="Calibri Light" w:cs="Calibri Light"/>
          <w:sz w:val="24"/>
          <w:szCs w:val="24"/>
          <w:lang w:eastAsia="en-US"/>
        </w:rPr>
        <w:t xml:space="preserve"> la rendicontazione ed</w:t>
      </w:r>
      <w:r>
        <w:rPr>
          <w:rFonts w:ascii="Calibri Light" w:eastAsia="Calibri Light" w:hAnsi="Calibri Light" w:cs="Calibri Light"/>
          <w:sz w:val="24"/>
          <w:szCs w:val="24"/>
          <w:lang w:eastAsia="en-US"/>
        </w:rPr>
        <w:t xml:space="preserve"> </w:t>
      </w:r>
      <w:r w:rsidR="007C22C4">
        <w:rPr>
          <w:rFonts w:ascii="Calibri Light" w:eastAsia="Calibri Light" w:hAnsi="Calibri Light" w:cs="Calibri Light"/>
          <w:sz w:val="24"/>
          <w:szCs w:val="24"/>
          <w:lang w:eastAsia="en-US"/>
        </w:rPr>
        <w:t>il monitoraggio delle opere pubbliche di cui ai commi da 534 – 541 attraverso il sistema previsto dal d.lgs. 229/2011, classificando le opere sotto la voce “</w:t>
      </w:r>
      <w:r w:rsidR="007C22C4" w:rsidRPr="00771AD0">
        <w:rPr>
          <w:rFonts w:ascii="Calibri Light" w:eastAsia="Calibri Light" w:hAnsi="Calibri Light" w:cs="Calibri Light"/>
          <w:i/>
          <w:iCs/>
          <w:sz w:val="24"/>
          <w:szCs w:val="24"/>
          <w:lang w:eastAsia="en-US"/>
        </w:rPr>
        <w:t>Contributo investimenti rigenerazione urbana legge di bilancio 2022</w:t>
      </w:r>
      <w:r w:rsidR="007C22C4">
        <w:rPr>
          <w:rFonts w:ascii="Calibri Light" w:eastAsia="Calibri Light" w:hAnsi="Calibri Light" w:cs="Calibri Light"/>
          <w:sz w:val="24"/>
          <w:szCs w:val="24"/>
          <w:lang w:eastAsia="en-US"/>
        </w:rPr>
        <w:t>”.</w:t>
      </w:r>
    </w:p>
    <w:p w14:paraId="2857E0E6" w14:textId="77777777" w:rsidR="0080245E" w:rsidRDefault="0080245E" w:rsidP="3367BA81">
      <w:pPr>
        <w:pStyle w:val="NormaleWeb"/>
        <w:spacing w:before="0" w:beforeAutospacing="0" w:after="0" w:afterAutospacing="0"/>
        <w:rPr>
          <w:rFonts w:eastAsia="Calibri"/>
        </w:rPr>
      </w:pPr>
    </w:p>
    <w:p w14:paraId="4E5B960B" w14:textId="77777777" w:rsidR="21694D52" w:rsidRPr="00BF3916" w:rsidRDefault="21694D52" w:rsidP="3367BA81">
      <w:pPr>
        <w:pStyle w:val="Titolo1"/>
        <w:numPr>
          <w:ilvl w:val="0"/>
          <w:numId w:val="8"/>
        </w:numPr>
        <w:tabs>
          <w:tab w:val="left" w:pos="415"/>
        </w:tabs>
        <w:ind w:right="153"/>
        <w:rPr>
          <w:rFonts w:asciiTheme="minorHAnsi" w:eastAsiaTheme="minorEastAsia" w:hAnsiTheme="minorHAnsi" w:cstheme="minorBidi"/>
          <w:color w:val="006FC0"/>
        </w:rPr>
      </w:pPr>
      <w:r w:rsidRPr="3367BA81">
        <w:rPr>
          <w:color w:val="006FC0"/>
        </w:rPr>
        <w:t xml:space="preserve">I contributi di cui all’art. 1 co. 534 L. 234/2021 </w:t>
      </w:r>
      <w:r w:rsidR="6247665C" w:rsidRPr="3367BA81">
        <w:rPr>
          <w:color w:val="006FC0"/>
        </w:rPr>
        <w:t>s</w:t>
      </w:r>
      <w:r w:rsidR="74F6F766" w:rsidRPr="3367BA81">
        <w:rPr>
          <w:color w:val="006FC0"/>
        </w:rPr>
        <w:t xml:space="preserve">ono attribuiti con </w:t>
      </w:r>
      <w:r w:rsidRPr="3367BA81">
        <w:rPr>
          <w:color w:val="006FC0"/>
        </w:rPr>
        <w:t>risorse a valere sul bilancio statale o sul PNRR</w:t>
      </w:r>
      <w:r w:rsidR="18F53EDD" w:rsidRPr="3367BA81">
        <w:rPr>
          <w:color w:val="006FC0"/>
        </w:rPr>
        <w:t>?</w:t>
      </w:r>
    </w:p>
    <w:p w14:paraId="2A981092" w14:textId="77777777" w:rsidR="00BF3916" w:rsidRDefault="00BF3916" w:rsidP="00BF3916">
      <w:pPr>
        <w:pStyle w:val="Titolo1"/>
        <w:tabs>
          <w:tab w:val="left" w:pos="415"/>
        </w:tabs>
        <w:ind w:left="369" w:right="153" w:firstLine="0"/>
        <w:rPr>
          <w:rFonts w:asciiTheme="minorHAnsi" w:eastAsiaTheme="minorEastAsia" w:hAnsiTheme="minorHAnsi" w:cstheme="minorBidi"/>
          <w:color w:val="006FC0"/>
        </w:rPr>
      </w:pPr>
    </w:p>
    <w:p w14:paraId="26C06C16" w14:textId="77777777" w:rsidR="5CE203DE" w:rsidRDefault="5CE203DE" w:rsidP="00BF3916">
      <w:pPr>
        <w:pStyle w:val="Titolo1"/>
        <w:tabs>
          <w:tab w:val="left" w:pos="415"/>
        </w:tabs>
        <w:ind w:left="0" w:right="153" w:firstLine="0"/>
        <w:jc w:val="both"/>
        <w:rPr>
          <w:sz w:val="24"/>
          <w:szCs w:val="24"/>
        </w:rPr>
      </w:pPr>
      <w:r w:rsidRPr="3367BA81">
        <w:rPr>
          <w:rFonts w:eastAsiaTheme="minorEastAsia"/>
          <w:sz w:val="24"/>
          <w:szCs w:val="24"/>
        </w:rPr>
        <w:t>I</w:t>
      </w:r>
      <w:r w:rsidR="746B94E6" w:rsidRPr="3367BA81">
        <w:rPr>
          <w:rFonts w:eastAsiaTheme="minorEastAsia"/>
          <w:sz w:val="24"/>
          <w:szCs w:val="24"/>
        </w:rPr>
        <w:t xml:space="preserve"> </w:t>
      </w:r>
      <w:r w:rsidR="64500044" w:rsidRPr="3367BA81">
        <w:rPr>
          <w:rFonts w:eastAsiaTheme="minorEastAsia"/>
          <w:sz w:val="24"/>
          <w:szCs w:val="24"/>
        </w:rPr>
        <w:t>contributi</w:t>
      </w:r>
      <w:r w:rsidR="746B94E6" w:rsidRPr="3367BA81">
        <w:rPr>
          <w:rFonts w:eastAsiaTheme="minorEastAsia"/>
          <w:sz w:val="24"/>
          <w:szCs w:val="24"/>
        </w:rPr>
        <w:t xml:space="preserve"> di cui all’art. 1 co. 534 ss. </w:t>
      </w:r>
      <w:r w:rsidR="7B568F91" w:rsidRPr="3367BA81">
        <w:rPr>
          <w:rFonts w:eastAsiaTheme="minorEastAsia"/>
          <w:sz w:val="24"/>
          <w:szCs w:val="24"/>
        </w:rPr>
        <w:t xml:space="preserve">L. 234/2021 </w:t>
      </w:r>
      <w:r w:rsidR="18C5EC66" w:rsidRPr="3367BA81">
        <w:rPr>
          <w:rFonts w:eastAsiaTheme="minorEastAsia"/>
          <w:sz w:val="24"/>
          <w:szCs w:val="24"/>
        </w:rPr>
        <w:t xml:space="preserve">sono attribuiti </w:t>
      </w:r>
      <w:r w:rsidR="3BBFFD5C" w:rsidRPr="3367BA81">
        <w:rPr>
          <w:rFonts w:eastAsiaTheme="minorEastAsia"/>
          <w:sz w:val="24"/>
          <w:szCs w:val="24"/>
        </w:rPr>
        <w:t xml:space="preserve">unicamente </w:t>
      </w:r>
      <w:r w:rsidR="18C5EC66" w:rsidRPr="3367BA81">
        <w:rPr>
          <w:rFonts w:eastAsiaTheme="minorEastAsia"/>
          <w:sz w:val="24"/>
          <w:szCs w:val="24"/>
        </w:rPr>
        <w:t>con risorse</w:t>
      </w:r>
      <w:r w:rsidR="746B94E6" w:rsidRPr="3367BA81">
        <w:rPr>
          <w:rFonts w:eastAsiaTheme="minorEastAsia"/>
          <w:sz w:val="24"/>
          <w:szCs w:val="24"/>
        </w:rPr>
        <w:t xml:space="preserve"> a valere sul</w:t>
      </w:r>
      <w:r w:rsidR="41A2619E" w:rsidRPr="3367BA81">
        <w:rPr>
          <w:rFonts w:eastAsiaTheme="minorEastAsia"/>
          <w:sz w:val="24"/>
          <w:szCs w:val="24"/>
        </w:rPr>
        <w:t xml:space="preserve"> </w:t>
      </w:r>
      <w:r w:rsidR="746B94E6" w:rsidRPr="3367BA81">
        <w:rPr>
          <w:rFonts w:eastAsiaTheme="minorEastAsia"/>
          <w:sz w:val="24"/>
          <w:szCs w:val="24"/>
        </w:rPr>
        <w:t xml:space="preserve">bilancio nazionale, </w:t>
      </w:r>
      <w:r w:rsidR="7E8B0D17" w:rsidRPr="3367BA81">
        <w:rPr>
          <w:rFonts w:eastAsiaTheme="minorEastAsia"/>
          <w:sz w:val="24"/>
          <w:szCs w:val="24"/>
        </w:rPr>
        <w:t>di conseguenza</w:t>
      </w:r>
      <w:r w:rsidR="53D55B21" w:rsidRPr="3367BA81">
        <w:rPr>
          <w:rFonts w:eastAsiaTheme="minorEastAsia"/>
          <w:sz w:val="24"/>
          <w:szCs w:val="24"/>
        </w:rPr>
        <w:t xml:space="preserve">: </w:t>
      </w:r>
    </w:p>
    <w:p w14:paraId="3EFF4090" w14:textId="77777777" w:rsidR="244C3808" w:rsidRDefault="001128E5" w:rsidP="00BF3916">
      <w:pPr>
        <w:pStyle w:val="Paragrafoelenco"/>
        <w:numPr>
          <w:ilvl w:val="0"/>
          <w:numId w:val="4"/>
        </w:numPr>
        <w:jc w:val="both"/>
        <w:rPr>
          <w:rFonts w:asciiTheme="minorHAnsi" w:eastAsiaTheme="minorEastAsia" w:hAnsiTheme="minorHAnsi" w:cstheme="minorBidi"/>
          <w:sz w:val="24"/>
          <w:szCs w:val="24"/>
        </w:rPr>
      </w:pPr>
      <w:r w:rsidRPr="3367BA81">
        <w:rPr>
          <w:rFonts w:eastAsiaTheme="minorEastAsia"/>
          <w:sz w:val="24"/>
          <w:szCs w:val="24"/>
        </w:rPr>
        <w:t xml:space="preserve">NON </w:t>
      </w:r>
      <w:r w:rsidR="2833D3BE" w:rsidRPr="3367BA81">
        <w:rPr>
          <w:rFonts w:eastAsiaTheme="minorEastAsia"/>
          <w:sz w:val="24"/>
          <w:szCs w:val="24"/>
        </w:rPr>
        <w:t>si applicano le disposizioni previste per il PNN</w:t>
      </w:r>
      <w:r w:rsidR="658A56C4" w:rsidRPr="3367BA81">
        <w:rPr>
          <w:rFonts w:eastAsiaTheme="minorEastAsia"/>
          <w:sz w:val="24"/>
          <w:szCs w:val="24"/>
        </w:rPr>
        <w:t>R</w:t>
      </w:r>
      <w:r w:rsidR="2833D3BE" w:rsidRPr="3367BA81">
        <w:rPr>
          <w:rFonts w:eastAsiaTheme="minorEastAsia"/>
          <w:sz w:val="24"/>
          <w:szCs w:val="24"/>
        </w:rPr>
        <w:t xml:space="preserve"> per la gestione-rendicontazione e monitoraggio</w:t>
      </w:r>
      <w:r w:rsidR="273541D0" w:rsidRPr="3367BA81">
        <w:rPr>
          <w:rFonts w:eastAsiaTheme="minorEastAsia"/>
          <w:sz w:val="24"/>
          <w:szCs w:val="24"/>
        </w:rPr>
        <w:t xml:space="preserve"> degli interventi</w:t>
      </w:r>
      <w:r w:rsidR="2833D3BE" w:rsidRPr="3367BA81">
        <w:rPr>
          <w:rFonts w:eastAsiaTheme="minorEastAsia"/>
          <w:sz w:val="24"/>
          <w:szCs w:val="24"/>
        </w:rPr>
        <w:t>;</w:t>
      </w:r>
    </w:p>
    <w:p w14:paraId="615CB378" w14:textId="77777777" w:rsidR="2D02ABCB" w:rsidRDefault="001128E5" w:rsidP="00BF3916">
      <w:pPr>
        <w:pStyle w:val="Paragrafoelenco"/>
        <w:numPr>
          <w:ilvl w:val="0"/>
          <w:numId w:val="3"/>
        </w:numPr>
        <w:jc w:val="both"/>
        <w:rPr>
          <w:rFonts w:asciiTheme="minorHAnsi" w:eastAsiaTheme="minorEastAsia" w:hAnsiTheme="minorHAnsi" w:cstheme="minorBidi"/>
          <w:sz w:val="24"/>
          <w:szCs w:val="24"/>
        </w:rPr>
      </w:pPr>
      <w:r w:rsidRPr="3367BA81">
        <w:rPr>
          <w:rFonts w:eastAsiaTheme="minorEastAsia"/>
          <w:sz w:val="24"/>
          <w:szCs w:val="24"/>
        </w:rPr>
        <w:t xml:space="preserve">NON </w:t>
      </w:r>
      <w:r w:rsidR="2833D3BE" w:rsidRPr="3367BA81">
        <w:rPr>
          <w:rFonts w:eastAsiaTheme="minorEastAsia"/>
          <w:sz w:val="24"/>
          <w:szCs w:val="24"/>
        </w:rPr>
        <w:t xml:space="preserve">si applicano le disposizioni specifiche previste per </w:t>
      </w:r>
      <w:r w:rsidR="63D0ACC9" w:rsidRPr="3367BA81">
        <w:rPr>
          <w:rFonts w:eastAsiaTheme="minorEastAsia"/>
          <w:sz w:val="24"/>
          <w:szCs w:val="24"/>
        </w:rPr>
        <w:t>i contributi a valere su</w:t>
      </w:r>
      <w:r w:rsidR="2833D3BE" w:rsidRPr="3367BA81">
        <w:rPr>
          <w:rFonts w:eastAsiaTheme="minorEastAsia"/>
          <w:sz w:val="24"/>
          <w:szCs w:val="24"/>
        </w:rPr>
        <w:t>l PNRR</w:t>
      </w:r>
      <w:r w:rsidR="50DEC439" w:rsidRPr="3367BA81">
        <w:rPr>
          <w:rFonts w:eastAsiaTheme="minorEastAsia"/>
          <w:sz w:val="24"/>
          <w:szCs w:val="24"/>
        </w:rPr>
        <w:t xml:space="preserve">, </w:t>
      </w:r>
      <w:r w:rsidR="2833D3BE" w:rsidRPr="3367BA81">
        <w:rPr>
          <w:rFonts w:eastAsiaTheme="minorEastAsia"/>
          <w:sz w:val="24"/>
          <w:szCs w:val="24"/>
        </w:rPr>
        <w:t>quali ad esempio la possibilità di utilizzare parte delle risorse per le spese di personale o le altre norme contrattuali e contabili specifiche</w:t>
      </w:r>
      <w:r w:rsidR="5606F45F" w:rsidRPr="3367BA81">
        <w:rPr>
          <w:rFonts w:eastAsiaTheme="minorEastAsia"/>
          <w:sz w:val="24"/>
          <w:szCs w:val="24"/>
        </w:rPr>
        <w:t xml:space="preserve"> (D.L. 80/2021)</w:t>
      </w:r>
      <w:r w:rsidR="00BF3916">
        <w:rPr>
          <w:rFonts w:eastAsiaTheme="minorEastAsia"/>
          <w:sz w:val="24"/>
          <w:szCs w:val="24"/>
        </w:rPr>
        <w:t>.</w:t>
      </w:r>
    </w:p>
    <w:p w14:paraId="3C5DF6A9" w14:textId="77777777" w:rsidR="3367BA81" w:rsidRDefault="3367BA81" w:rsidP="3367BA81">
      <w:pPr>
        <w:rPr>
          <w:sz w:val="24"/>
          <w:szCs w:val="24"/>
        </w:rPr>
      </w:pPr>
    </w:p>
    <w:p w14:paraId="7BCC72BB" w14:textId="77777777" w:rsidR="6EBD3198" w:rsidRDefault="6EBD3198" w:rsidP="3367BA81">
      <w:pPr>
        <w:pStyle w:val="Paragrafoelenco"/>
        <w:numPr>
          <w:ilvl w:val="0"/>
          <w:numId w:val="8"/>
        </w:numPr>
        <w:rPr>
          <w:rFonts w:asciiTheme="minorHAnsi" w:eastAsiaTheme="minorEastAsia" w:hAnsiTheme="minorHAnsi" w:cstheme="minorBidi"/>
          <w:color w:val="006FC0"/>
        </w:rPr>
      </w:pPr>
      <w:r w:rsidRPr="3367BA81">
        <w:rPr>
          <w:color w:val="006FC0"/>
          <w:sz w:val="28"/>
          <w:szCs w:val="28"/>
        </w:rPr>
        <w:t xml:space="preserve">Cosa si intende per </w:t>
      </w:r>
      <w:r w:rsidRPr="00BF3916">
        <w:rPr>
          <w:i/>
          <w:iCs/>
          <w:color w:val="006FC0"/>
          <w:sz w:val="28"/>
          <w:szCs w:val="28"/>
        </w:rPr>
        <w:t>“aree pubbliche”</w:t>
      </w:r>
      <w:r w:rsidRPr="3367BA81">
        <w:rPr>
          <w:color w:val="006FC0"/>
          <w:sz w:val="28"/>
          <w:szCs w:val="28"/>
        </w:rPr>
        <w:t xml:space="preserve"> o </w:t>
      </w:r>
      <w:r w:rsidRPr="00BF3916">
        <w:rPr>
          <w:i/>
          <w:iCs/>
          <w:color w:val="006FC0"/>
          <w:sz w:val="28"/>
          <w:szCs w:val="28"/>
        </w:rPr>
        <w:t>“edifici pubblici”</w:t>
      </w:r>
      <w:r w:rsidRPr="3367BA81">
        <w:rPr>
          <w:color w:val="006FC0"/>
          <w:sz w:val="28"/>
          <w:szCs w:val="28"/>
        </w:rPr>
        <w:t xml:space="preserve"> ai sensi del comma 536 dell’artico</w:t>
      </w:r>
      <w:r w:rsidR="1AB285C0" w:rsidRPr="3367BA81">
        <w:rPr>
          <w:color w:val="006FC0"/>
          <w:sz w:val="28"/>
          <w:szCs w:val="28"/>
        </w:rPr>
        <w:t>lo 1 Legge 234/2021</w:t>
      </w:r>
      <w:r w:rsidR="3909C7BF" w:rsidRPr="3367BA81">
        <w:rPr>
          <w:color w:val="006FC0"/>
          <w:sz w:val="28"/>
          <w:szCs w:val="28"/>
        </w:rPr>
        <w:t xml:space="preserve">? </w:t>
      </w:r>
    </w:p>
    <w:p w14:paraId="6D5A58C1" w14:textId="77777777" w:rsidR="3367BA81" w:rsidRDefault="3367BA81" w:rsidP="3367BA81">
      <w:pPr>
        <w:rPr>
          <w:color w:val="006FC0"/>
        </w:rPr>
      </w:pPr>
    </w:p>
    <w:p w14:paraId="3E0BE8D0" w14:textId="77777777" w:rsidR="4AD53C72" w:rsidRDefault="4AD53C72" w:rsidP="3367BA81">
      <w:pPr>
        <w:jc w:val="both"/>
        <w:rPr>
          <w:sz w:val="24"/>
          <w:szCs w:val="24"/>
        </w:rPr>
      </w:pPr>
      <w:r w:rsidRPr="3367BA81">
        <w:rPr>
          <w:rFonts w:eastAsiaTheme="minorEastAsia"/>
          <w:sz w:val="24"/>
          <w:szCs w:val="24"/>
        </w:rPr>
        <w:t xml:space="preserve">Al fine dell’ammissibilità dell’intervento, è necessario che le opere </w:t>
      </w:r>
      <w:r w:rsidR="5FBE0155" w:rsidRPr="3367BA81">
        <w:rPr>
          <w:rFonts w:eastAsiaTheme="minorEastAsia"/>
          <w:sz w:val="24"/>
          <w:szCs w:val="24"/>
        </w:rPr>
        <w:t>insistano</w:t>
      </w:r>
      <w:r w:rsidRPr="3367BA81">
        <w:rPr>
          <w:rFonts w:eastAsiaTheme="minorEastAsia"/>
          <w:sz w:val="24"/>
          <w:szCs w:val="24"/>
        </w:rPr>
        <w:t xml:space="preserve"> su beni o aree che siano </w:t>
      </w:r>
      <w:r w:rsidRPr="3367BA81">
        <w:rPr>
          <w:rFonts w:eastAsiaTheme="minorEastAsia"/>
          <w:sz w:val="24"/>
          <w:szCs w:val="24"/>
        </w:rPr>
        <w:lastRenderedPageBreak/>
        <w:t>nella disponibilità dell’</w:t>
      </w:r>
      <w:r w:rsidR="4D725C6B" w:rsidRPr="3367BA81">
        <w:rPr>
          <w:rFonts w:eastAsiaTheme="minorEastAsia"/>
          <w:sz w:val="24"/>
          <w:szCs w:val="24"/>
        </w:rPr>
        <w:t>E</w:t>
      </w:r>
      <w:r w:rsidRPr="3367BA81">
        <w:rPr>
          <w:rFonts w:eastAsiaTheme="minorEastAsia"/>
          <w:sz w:val="24"/>
          <w:szCs w:val="24"/>
        </w:rPr>
        <w:t xml:space="preserve">nte </w:t>
      </w:r>
      <w:r w:rsidR="7D3126FD" w:rsidRPr="3367BA81">
        <w:rPr>
          <w:rFonts w:eastAsiaTheme="minorEastAsia"/>
          <w:sz w:val="24"/>
          <w:szCs w:val="24"/>
        </w:rPr>
        <w:t xml:space="preserve">alla data di </w:t>
      </w:r>
      <w:r w:rsidRPr="3367BA81">
        <w:rPr>
          <w:rFonts w:eastAsiaTheme="minorEastAsia"/>
          <w:sz w:val="24"/>
          <w:szCs w:val="24"/>
        </w:rPr>
        <w:t>assegnazione del contributo</w:t>
      </w:r>
      <w:r w:rsidR="1498DD10" w:rsidRPr="3367BA81">
        <w:rPr>
          <w:rFonts w:eastAsiaTheme="minorEastAsia"/>
          <w:sz w:val="24"/>
          <w:szCs w:val="24"/>
        </w:rPr>
        <w:t xml:space="preserve">. Per tale dovendosi intendere </w:t>
      </w:r>
      <w:r w:rsidR="40AC6682" w:rsidRPr="3367BA81">
        <w:rPr>
          <w:rFonts w:eastAsiaTheme="minorEastAsia"/>
          <w:sz w:val="24"/>
          <w:szCs w:val="24"/>
        </w:rPr>
        <w:t xml:space="preserve">tanto </w:t>
      </w:r>
      <w:r w:rsidR="1498DD10" w:rsidRPr="3367BA81">
        <w:rPr>
          <w:rFonts w:eastAsiaTheme="minorEastAsia"/>
          <w:sz w:val="24"/>
          <w:szCs w:val="24"/>
        </w:rPr>
        <w:t>la disponibilità pubblicistica degli stessi</w:t>
      </w:r>
      <w:r w:rsidR="1E45ACA4" w:rsidRPr="3367BA81">
        <w:rPr>
          <w:rFonts w:eastAsiaTheme="minorEastAsia"/>
          <w:sz w:val="24"/>
          <w:szCs w:val="24"/>
        </w:rPr>
        <w:t xml:space="preserve"> al momento dell’assegnazione delle risorse </w:t>
      </w:r>
      <w:r w:rsidR="1498DD10" w:rsidRPr="3367BA81">
        <w:rPr>
          <w:rFonts w:eastAsiaTheme="minorEastAsia"/>
          <w:sz w:val="24"/>
          <w:szCs w:val="24"/>
        </w:rPr>
        <w:t>(</w:t>
      </w:r>
      <w:r w:rsidR="2DAFDCC7" w:rsidRPr="3367BA81">
        <w:rPr>
          <w:rFonts w:eastAsiaTheme="minorEastAsia"/>
          <w:sz w:val="24"/>
          <w:szCs w:val="24"/>
        </w:rPr>
        <w:t>es</w:t>
      </w:r>
      <w:r w:rsidR="00BF3916">
        <w:rPr>
          <w:rFonts w:eastAsiaTheme="minorEastAsia"/>
          <w:sz w:val="24"/>
          <w:szCs w:val="24"/>
        </w:rPr>
        <w:t>.</w:t>
      </w:r>
      <w:r w:rsidR="2DAFDCC7" w:rsidRPr="3367BA81">
        <w:rPr>
          <w:rFonts w:eastAsiaTheme="minorEastAsia"/>
          <w:sz w:val="24"/>
          <w:szCs w:val="24"/>
        </w:rPr>
        <w:t xml:space="preserve"> </w:t>
      </w:r>
      <w:r w:rsidR="1498DD10" w:rsidRPr="3367BA81">
        <w:rPr>
          <w:rFonts w:eastAsiaTheme="minorEastAsia"/>
          <w:sz w:val="24"/>
          <w:szCs w:val="24"/>
        </w:rPr>
        <w:t>aree</w:t>
      </w:r>
      <w:r w:rsidR="76B18176" w:rsidRPr="3367BA81">
        <w:rPr>
          <w:rFonts w:eastAsiaTheme="minorEastAsia"/>
          <w:sz w:val="24"/>
          <w:szCs w:val="24"/>
        </w:rPr>
        <w:t xml:space="preserve"> e/o beni</w:t>
      </w:r>
      <w:r w:rsidR="1498DD10" w:rsidRPr="3367BA81">
        <w:rPr>
          <w:rFonts w:eastAsiaTheme="minorEastAsia"/>
          <w:sz w:val="24"/>
          <w:szCs w:val="24"/>
        </w:rPr>
        <w:t xml:space="preserve"> pubblic</w:t>
      </w:r>
      <w:r w:rsidR="10975CB6" w:rsidRPr="3367BA81">
        <w:rPr>
          <w:rFonts w:eastAsiaTheme="minorEastAsia"/>
          <w:sz w:val="24"/>
          <w:szCs w:val="24"/>
        </w:rPr>
        <w:t>i</w:t>
      </w:r>
      <w:r w:rsidR="1498DD10" w:rsidRPr="3367BA81">
        <w:rPr>
          <w:rFonts w:eastAsiaTheme="minorEastAsia"/>
          <w:sz w:val="24"/>
          <w:szCs w:val="24"/>
        </w:rPr>
        <w:t>, comunali, regionali, demaniali ecc.), quanto di derivazione privatistica ai sensi dell’art. 1</w:t>
      </w:r>
      <w:r w:rsidR="1498DD10" w:rsidRPr="00BF3916">
        <w:rPr>
          <w:rFonts w:eastAsiaTheme="minorEastAsia"/>
          <w:i/>
          <w:iCs/>
          <w:sz w:val="24"/>
          <w:szCs w:val="24"/>
        </w:rPr>
        <w:t>-bis</w:t>
      </w:r>
      <w:r w:rsidR="1498DD10" w:rsidRPr="3367BA81">
        <w:rPr>
          <w:rFonts w:eastAsiaTheme="minorEastAsia"/>
          <w:sz w:val="24"/>
          <w:szCs w:val="24"/>
        </w:rPr>
        <w:t xml:space="preserve"> della Legge </w:t>
      </w:r>
      <w:r w:rsidR="60B0FC21" w:rsidRPr="3367BA81">
        <w:rPr>
          <w:rFonts w:eastAsiaTheme="minorEastAsia"/>
          <w:sz w:val="24"/>
          <w:szCs w:val="24"/>
        </w:rPr>
        <w:t>241/1990 (</w:t>
      </w:r>
      <w:r w:rsidR="00BF3916">
        <w:rPr>
          <w:rFonts w:eastAsiaTheme="minorEastAsia"/>
          <w:sz w:val="24"/>
          <w:szCs w:val="24"/>
        </w:rPr>
        <w:t xml:space="preserve">es. </w:t>
      </w:r>
      <w:r w:rsidR="60B0FC21" w:rsidRPr="3367BA81">
        <w:rPr>
          <w:rFonts w:eastAsiaTheme="minorEastAsia"/>
          <w:sz w:val="24"/>
          <w:szCs w:val="24"/>
        </w:rPr>
        <w:t>aree o beni nella disponibilità dell’Ente in forza di atti di natura non autoritativa, quali la locazione o il comodato). In tale ultimo caso</w:t>
      </w:r>
      <w:r w:rsidR="2DD80FD2" w:rsidRPr="3367BA81">
        <w:rPr>
          <w:rFonts w:eastAsiaTheme="minorEastAsia"/>
          <w:sz w:val="24"/>
          <w:szCs w:val="24"/>
        </w:rPr>
        <w:t>, sarà necessario che l’atto convenzional</w:t>
      </w:r>
      <w:r w:rsidR="456F9DD9" w:rsidRPr="3367BA81">
        <w:rPr>
          <w:rFonts w:eastAsiaTheme="minorEastAsia"/>
          <w:sz w:val="24"/>
          <w:szCs w:val="24"/>
        </w:rPr>
        <w:t>e</w:t>
      </w:r>
      <w:r w:rsidR="2A912A16" w:rsidRPr="3367BA81">
        <w:rPr>
          <w:rFonts w:eastAsiaTheme="minorEastAsia"/>
          <w:sz w:val="24"/>
          <w:szCs w:val="24"/>
        </w:rPr>
        <w:t xml:space="preserve"> privatistico</w:t>
      </w:r>
      <w:r w:rsidR="2DD80FD2" w:rsidRPr="3367BA81">
        <w:rPr>
          <w:rFonts w:eastAsiaTheme="minorEastAsia"/>
          <w:sz w:val="24"/>
          <w:szCs w:val="24"/>
        </w:rPr>
        <w:t xml:space="preserve"> tra Ente pubblico ed Ente privato </w:t>
      </w:r>
      <w:r w:rsidR="24BB43D1" w:rsidRPr="3367BA81">
        <w:rPr>
          <w:rFonts w:eastAsiaTheme="minorEastAsia"/>
          <w:sz w:val="24"/>
          <w:szCs w:val="24"/>
        </w:rPr>
        <w:t xml:space="preserve">sia vincolato a </w:t>
      </w:r>
      <w:r w:rsidR="2DD80FD2" w:rsidRPr="3367BA81">
        <w:rPr>
          <w:rFonts w:eastAsiaTheme="minorEastAsia"/>
          <w:sz w:val="24"/>
          <w:szCs w:val="24"/>
        </w:rPr>
        <w:t xml:space="preserve">finalità di pubblico interesse ed abbia una durata almeno trentennale. </w:t>
      </w:r>
    </w:p>
    <w:p w14:paraId="69EF4169" w14:textId="77777777" w:rsidR="60941542" w:rsidRDefault="60941542" w:rsidP="3367BA81">
      <w:pPr>
        <w:jc w:val="both"/>
        <w:rPr>
          <w:sz w:val="24"/>
          <w:szCs w:val="24"/>
        </w:rPr>
      </w:pPr>
      <w:r w:rsidRPr="3367BA81">
        <w:rPr>
          <w:sz w:val="24"/>
          <w:szCs w:val="24"/>
        </w:rPr>
        <w:t>L’Ente può</w:t>
      </w:r>
      <w:r w:rsidR="0E4242DD" w:rsidRPr="3367BA81">
        <w:rPr>
          <w:sz w:val="24"/>
          <w:szCs w:val="24"/>
        </w:rPr>
        <w:t>, altresì,</w:t>
      </w:r>
      <w:r w:rsidRPr="3367BA81">
        <w:rPr>
          <w:sz w:val="24"/>
          <w:szCs w:val="24"/>
        </w:rPr>
        <w:t xml:space="preserve"> procedere all’acquisto o all’esproprio di un bene o di un’area</w:t>
      </w:r>
      <w:r w:rsidR="2D2422A6" w:rsidRPr="3367BA81">
        <w:rPr>
          <w:sz w:val="24"/>
          <w:szCs w:val="24"/>
        </w:rPr>
        <w:t xml:space="preserve"> di proprietà dei privati,</w:t>
      </w:r>
      <w:r w:rsidRPr="3367BA81">
        <w:rPr>
          <w:sz w:val="24"/>
          <w:szCs w:val="24"/>
        </w:rPr>
        <w:t xml:space="preserve"> </w:t>
      </w:r>
      <w:r w:rsidR="232B07C0" w:rsidRPr="3367BA81">
        <w:rPr>
          <w:sz w:val="24"/>
          <w:szCs w:val="24"/>
        </w:rPr>
        <w:t>purché</w:t>
      </w:r>
      <w:r w:rsidR="156DCC34" w:rsidRPr="3367BA81">
        <w:rPr>
          <w:sz w:val="24"/>
          <w:szCs w:val="24"/>
        </w:rPr>
        <w:t xml:space="preserve"> </w:t>
      </w:r>
      <w:r w:rsidRPr="3367BA81">
        <w:rPr>
          <w:sz w:val="24"/>
          <w:szCs w:val="24"/>
        </w:rPr>
        <w:t xml:space="preserve">l’atto sia perfezionato entro </w:t>
      </w:r>
      <w:r w:rsidR="4D519AA9" w:rsidRPr="3367BA81">
        <w:rPr>
          <w:sz w:val="24"/>
          <w:szCs w:val="24"/>
        </w:rPr>
        <w:t>la data di pubblicazione del de</w:t>
      </w:r>
      <w:r w:rsidR="20FA5FB5" w:rsidRPr="3367BA81">
        <w:rPr>
          <w:sz w:val="24"/>
          <w:szCs w:val="24"/>
        </w:rPr>
        <w:t xml:space="preserve">creto di assegnazione delle risorse. </w:t>
      </w:r>
    </w:p>
    <w:p w14:paraId="1AAD4EC9" w14:textId="77777777" w:rsidR="3367BA81" w:rsidRDefault="3367BA81" w:rsidP="3367BA81">
      <w:pPr>
        <w:rPr>
          <w:color w:val="006FC0"/>
        </w:rPr>
      </w:pPr>
    </w:p>
    <w:p w14:paraId="05B42F3E" w14:textId="77777777" w:rsidR="00B43A2B" w:rsidRDefault="1DCD0415" w:rsidP="00B43A2B">
      <w:pPr>
        <w:pStyle w:val="Titolo1"/>
        <w:numPr>
          <w:ilvl w:val="0"/>
          <w:numId w:val="20"/>
        </w:numPr>
        <w:tabs>
          <w:tab w:val="left" w:pos="509"/>
        </w:tabs>
        <w:rPr>
          <w:rFonts w:asciiTheme="minorHAnsi" w:eastAsiaTheme="minorEastAsia" w:hAnsiTheme="minorHAnsi" w:cstheme="minorBidi"/>
          <w:color w:val="006FC0"/>
        </w:rPr>
      </w:pPr>
      <w:r w:rsidRPr="3367BA81">
        <w:rPr>
          <w:color w:val="006FC0"/>
        </w:rPr>
        <w:t>Qualora alcune spese siano coperte da altra fonte di finanziamento, devono essere considerate come cofinanziamento?</w:t>
      </w:r>
      <w:r w:rsidR="00B43A2B" w:rsidRPr="00B43A2B">
        <w:rPr>
          <w:color w:val="006FC0"/>
          <w:spacing w:val="-1"/>
        </w:rPr>
        <w:t xml:space="preserve"> </w:t>
      </w:r>
      <w:r w:rsidR="00B43A2B">
        <w:rPr>
          <w:color w:val="006FC0"/>
          <w:spacing w:val="-1"/>
        </w:rPr>
        <w:t>Il</w:t>
      </w:r>
      <w:r w:rsidR="00B43A2B">
        <w:rPr>
          <w:color w:val="006FC0"/>
          <w:spacing w:val="-12"/>
        </w:rPr>
        <w:t xml:space="preserve"> </w:t>
      </w:r>
      <w:r w:rsidR="00B43A2B">
        <w:rPr>
          <w:color w:val="006FC0"/>
          <w:spacing w:val="-1"/>
        </w:rPr>
        <w:t>cofinanziamento</w:t>
      </w:r>
      <w:r w:rsidR="00B43A2B">
        <w:rPr>
          <w:color w:val="006FC0"/>
          <w:spacing w:val="-15"/>
        </w:rPr>
        <w:t xml:space="preserve"> </w:t>
      </w:r>
      <w:r w:rsidR="00B43A2B">
        <w:rPr>
          <w:color w:val="006FC0"/>
          <w:spacing w:val="-1"/>
        </w:rPr>
        <w:t>degli</w:t>
      </w:r>
      <w:r w:rsidR="00B43A2B">
        <w:rPr>
          <w:color w:val="006FC0"/>
          <w:spacing w:val="-12"/>
        </w:rPr>
        <w:t xml:space="preserve"> </w:t>
      </w:r>
      <w:r w:rsidR="00B43A2B">
        <w:rPr>
          <w:color w:val="006FC0"/>
          <w:spacing w:val="-1"/>
        </w:rPr>
        <w:t>interventi</w:t>
      </w:r>
      <w:r w:rsidR="00B43A2B">
        <w:rPr>
          <w:color w:val="006FC0"/>
          <w:spacing w:val="-14"/>
        </w:rPr>
        <w:t xml:space="preserve"> </w:t>
      </w:r>
      <w:r w:rsidR="00B43A2B">
        <w:rPr>
          <w:color w:val="006FC0"/>
        </w:rPr>
        <w:t>è</w:t>
      </w:r>
      <w:r w:rsidR="00B43A2B">
        <w:rPr>
          <w:color w:val="006FC0"/>
          <w:spacing w:val="-12"/>
        </w:rPr>
        <w:t xml:space="preserve"> </w:t>
      </w:r>
      <w:r w:rsidR="00B43A2B">
        <w:rPr>
          <w:color w:val="006FC0"/>
        </w:rPr>
        <w:t>un</w:t>
      </w:r>
      <w:r w:rsidR="00B43A2B">
        <w:rPr>
          <w:color w:val="006FC0"/>
          <w:spacing w:val="-15"/>
        </w:rPr>
        <w:t xml:space="preserve"> </w:t>
      </w:r>
      <w:r w:rsidR="00B43A2B">
        <w:rPr>
          <w:color w:val="006FC0"/>
        </w:rPr>
        <w:t>elemento</w:t>
      </w:r>
      <w:r w:rsidR="00B43A2B">
        <w:rPr>
          <w:color w:val="006FC0"/>
          <w:spacing w:val="-13"/>
        </w:rPr>
        <w:t xml:space="preserve"> </w:t>
      </w:r>
      <w:r w:rsidR="00B43A2B">
        <w:rPr>
          <w:color w:val="006FC0"/>
        </w:rPr>
        <w:t>premiale?</w:t>
      </w:r>
    </w:p>
    <w:p w14:paraId="6C85162B" w14:textId="77777777" w:rsidR="1DCD0415" w:rsidRDefault="1DCD0415" w:rsidP="00B43A2B">
      <w:pPr>
        <w:pStyle w:val="Titolo1"/>
        <w:numPr>
          <w:ilvl w:val="0"/>
          <w:numId w:val="20"/>
        </w:numPr>
        <w:tabs>
          <w:tab w:val="left" w:pos="365"/>
        </w:tabs>
        <w:spacing w:before="20"/>
        <w:ind w:right="153"/>
        <w:rPr>
          <w:rFonts w:asciiTheme="minorHAnsi" w:eastAsiaTheme="minorEastAsia" w:hAnsiTheme="minorHAnsi" w:cstheme="minorBidi"/>
          <w:color w:val="006FC0"/>
        </w:rPr>
      </w:pPr>
    </w:p>
    <w:p w14:paraId="48B055C0" w14:textId="77777777" w:rsidR="3367BA81" w:rsidRDefault="3367BA81" w:rsidP="3367BA81">
      <w:pPr>
        <w:pStyle w:val="Corpotesto"/>
        <w:spacing w:before="10"/>
        <w:rPr>
          <w:sz w:val="22"/>
          <w:szCs w:val="22"/>
        </w:rPr>
      </w:pPr>
    </w:p>
    <w:p w14:paraId="2FD67068" w14:textId="77777777" w:rsidR="003C5E57" w:rsidRDefault="69360F47" w:rsidP="00FC36A4">
      <w:pPr>
        <w:pStyle w:val="Corpotesto"/>
        <w:ind w:left="100" w:right="152"/>
        <w:jc w:val="both"/>
      </w:pPr>
      <w:r>
        <w:t xml:space="preserve">È </w:t>
      </w:r>
      <w:r w:rsidR="1DCD0415">
        <w:t>possibile utilizzare altra fonte di finanziamento di qualsiasi tipo</w:t>
      </w:r>
      <w:r w:rsidR="00B43A2B">
        <w:t xml:space="preserve"> a copertura del costo totale dell’opera che si intende realizzare ;</w:t>
      </w:r>
      <w:r w:rsidR="00FC36A4">
        <w:t xml:space="preserve"> </w:t>
      </w:r>
      <w:r w:rsidR="003C5E57" w:rsidRPr="003C5E57">
        <w:t>Si ricorda che i contributi pubblici sono cumulabili, ove non diversamente disposto, ma NON possono finanziare l</w:t>
      </w:r>
      <w:ins w:id="0" w:author="Relatore1" w:date="2022-02-22T13:03:00Z">
        <w:r w:rsidR="00FC36A4">
          <w:t>e</w:t>
        </w:r>
      </w:ins>
      <w:del w:id="1" w:author="Relatore1" w:date="2022-02-22T13:03:00Z">
        <w:r w:rsidR="003C5E57" w:rsidRPr="003C5E57" w:rsidDel="00FC36A4">
          <w:delText>a</w:delText>
        </w:r>
      </w:del>
      <w:r w:rsidR="003C5E57" w:rsidRPr="003C5E57">
        <w:t xml:space="preserve"> stess</w:t>
      </w:r>
      <w:ins w:id="2" w:author="Relatore1" w:date="2022-02-22T13:03:00Z">
        <w:r w:rsidR="00FC36A4">
          <w:t>e</w:t>
        </w:r>
      </w:ins>
      <w:del w:id="3" w:author="Relatore1" w:date="2022-02-22T13:03:00Z">
        <w:r w:rsidR="003C5E57" w:rsidRPr="003C5E57" w:rsidDel="00FC36A4">
          <w:delText>a</w:delText>
        </w:r>
      </w:del>
      <w:r w:rsidR="003C5E57" w:rsidRPr="003C5E57">
        <w:t xml:space="preserve"> spes</w:t>
      </w:r>
      <w:ins w:id="4" w:author="Relatore1" w:date="2022-02-22T13:03:00Z">
        <w:r w:rsidR="00FC36A4">
          <w:t>e</w:t>
        </w:r>
      </w:ins>
      <w:del w:id="5" w:author="Relatore1" w:date="2022-02-22T13:03:00Z">
        <w:r w:rsidR="003C5E57" w:rsidRPr="003C5E57" w:rsidDel="00FC36A4">
          <w:delText>a</w:delText>
        </w:r>
      </w:del>
      <w:r w:rsidR="003C5E57" w:rsidRPr="003C5E57">
        <w:t xml:space="preserve">. Pertanto, spetta all’Amministrazione valutare le diverse opzioni a disposizione, anche in relazione alla tempistica prevista dal comma </w:t>
      </w:r>
      <w:commentRangeStart w:id="6"/>
      <w:r w:rsidR="003C5E57" w:rsidRPr="003C5E57">
        <w:t>538</w:t>
      </w:r>
      <w:commentRangeEnd w:id="6"/>
      <w:r w:rsidR="00FC36A4">
        <w:rPr>
          <w:rStyle w:val="Rimandocommento"/>
        </w:rPr>
        <w:commentReference w:id="6"/>
      </w:r>
      <w:r w:rsidR="003C5E57" w:rsidRPr="003C5E57">
        <w:t>.</w:t>
      </w:r>
    </w:p>
    <w:p w14:paraId="50A30E76" w14:textId="77777777" w:rsidR="004D6535" w:rsidRDefault="00DB133D" w:rsidP="00B43A2B">
      <w:pPr>
        <w:pStyle w:val="Corpotesto"/>
        <w:spacing w:before="1"/>
        <w:ind w:right="157"/>
        <w:jc w:val="both"/>
      </w:pPr>
      <w:r>
        <w:t>Il</w:t>
      </w:r>
      <w:r>
        <w:rPr>
          <w:spacing w:val="-5"/>
        </w:rPr>
        <w:t xml:space="preserve"> </w:t>
      </w:r>
      <w:r>
        <w:t>cofinanziamento</w:t>
      </w:r>
      <w:r w:rsidR="00B43A2B">
        <w:t xml:space="preserve"> dell’opera </w:t>
      </w:r>
      <w:r>
        <w:rPr>
          <w:spacing w:val="-5"/>
        </w:rPr>
        <w:t xml:space="preserve"> </w:t>
      </w:r>
      <w:r>
        <w:t>non</w:t>
      </w:r>
      <w:r>
        <w:rPr>
          <w:spacing w:val="-4"/>
        </w:rPr>
        <w:t xml:space="preserve"> </w:t>
      </w:r>
      <w:r>
        <w:t>costituisce</w:t>
      </w:r>
      <w:r>
        <w:rPr>
          <w:spacing w:val="-6"/>
        </w:rPr>
        <w:t xml:space="preserve"> </w:t>
      </w:r>
      <w:r>
        <w:t>elemento</w:t>
      </w:r>
      <w:r>
        <w:rPr>
          <w:spacing w:val="-5"/>
        </w:rPr>
        <w:t xml:space="preserve"> </w:t>
      </w:r>
      <w:r>
        <w:t>di</w:t>
      </w:r>
      <w:r>
        <w:rPr>
          <w:spacing w:val="-4"/>
        </w:rPr>
        <w:t xml:space="preserve"> </w:t>
      </w:r>
      <w:r>
        <w:t>premialità</w:t>
      </w:r>
      <w:r>
        <w:rPr>
          <w:spacing w:val="-5"/>
        </w:rPr>
        <w:t xml:space="preserve"> </w:t>
      </w:r>
      <w:r>
        <w:t>ai</w:t>
      </w:r>
      <w:r>
        <w:rPr>
          <w:spacing w:val="-4"/>
        </w:rPr>
        <w:t xml:space="preserve"> </w:t>
      </w:r>
      <w:r>
        <w:t>fini</w:t>
      </w:r>
      <w:r>
        <w:rPr>
          <w:spacing w:val="-5"/>
        </w:rPr>
        <w:t xml:space="preserve"> </w:t>
      </w:r>
      <w:r>
        <w:t>dell’attribuzione</w:t>
      </w:r>
      <w:r>
        <w:rPr>
          <w:spacing w:val="-6"/>
        </w:rPr>
        <w:t xml:space="preserve"> </w:t>
      </w:r>
      <w:r>
        <w:t>del</w:t>
      </w:r>
      <w:r>
        <w:rPr>
          <w:spacing w:val="-3"/>
        </w:rPr>
        <w:t xml:space="preserve"> </w:t>
      </w:r>
      <w:r>
        <w:t>contributo.</w:t>
      </w:r>
      <w:r>
        <w:rPr>
          <w:spacing w:val="-5"/>
        </w:rPr>
        <w:t xml:space="preserve"> </w:t>
      </w:r>
      <w:r>
        <w:t>Il</w:t>
      </w:r>
      <w:r>
        <w:rPr>
          <w:spacing w:val="-52"/>
        </w:rPr>
        <w:t xml:space="preserve"> </w:t>
      </w:r>
      <w:r>
        <w:t>modello dell’</w:t>
      </w:r>
      <w:r w:rsidR="74EE751A">
        <w:t>i</w:t>
      </w:r>
      <w:r>
        <w:t>stanza informatica da compilare sulla piattaforma gestione linee di finanziamento</w:t>
      </w:r>
      <w:r>
        <w:rPr>
          <w:spacing w:val="1"/>
        </w:rPr>
        <w:t xml:space="preserve"> </w:t>
      </w:r>
      <w:r>
        <w:t>(GLF),</w:t>
      </w:r>
      <w:r>
        <w:rPr>
          <w:spacing w:val="1"/>
        </w:rPr>
        <w:t xml:space="preserve"> </w:t>
      </w:r>
      <w:r>
        <w:t>integrata</w:t>
      </w:r>
      <w:r>
        <w:rPr>
          <w:spacing w:val="1"/>
        </w:rPr>
        <w:t xml:space="preserve"> </w:t>
      </w:r>
      <w:r>
        <w:t>nel</w:t>
      </w:r>
      <w:r>
        <w:rPr>
          <w:spacing w:val="1"/>
        </w:rPr>
        <w:t xml:space="preserve"> </w:t>
      </w:r>
      <w:r>
        <w:t>sistema</w:t>
      </w:r>
      <w:r>
        <w:rPr>
          <w:spacing w:val="1"/>
        </w:rPr>
        <w:t xml:space="preserve"> </w:t>
      </w:r>
      <w:r>
        <w:t>di</w:t>
      </w:r>
      <w:r>
        <w:rPr>
          <w:spacing w:val="1"/>
        </w:rPr>
        <w:t xml:space="preserve"> </w:t>
      </w:r>
      <w:r>
        <w:t>Monitoraggio</w:t>
      </w:r>
      <w:r>
        <w:rPr>
          <w:spacing w:val="1"/>
        </w:rPr>
        <w:t xml:space="preserve"> </w:t>
      </w:r>
      <w:r>
        <w:t>delle</w:t>
      </w:r>
      <w:r>
        <w:rPr>
          <w:spacing w:val="1"/>
        </w:rPr>
        <w:t xml:space="preserve"> </w:t>
      </w:r>
      <w:r>
        <w:t>Opere</w:t>
      </w:r>
      <w:r>
        <w:rPr>
          <w:spacing w:val="1"/>
        </w:rPr>
        <w:t xml:space="preserve"> </w:t>
      </w:r>
      <w:r>
        <w:t>Pubbliche</w:t>
      </w:r>
      <w:r>
        <w:rPr>
          <w:spacing w:val="1"/>
        </w:rPr>
        <w:t xml:space="preserve"> </w:t>
      </w:r>
      <w:r>
        <w:t>(MOP)</w:t>
      </w:r>
      <w:r>
        <w:rPr>
          <w:spacing w:val="1"/>
        </w:rPr>
        <w:t xml:space="preserve"> </w:t>
      </w:r>
      <w:r>
        <w:t>del</w:t>
      </w:r>
      <w:r>
        <w:rPr>
          <w:spacing w:val="1"/>
        </w:rPr>
        <w:t xml:space="preserve"> </w:t>
      </w:r>
      <w:r>
        <w:t>Ministero</w:t>
      </w:r>
      <w:r>
        <w:rPr>
          <w:spacing w:val="1"/>
        </w:rPr>
        <w:t xml:space="preserve"> </w:t>
      </w:r>
      <w:r>
        <w:t>dell’Economia</w:t>
      </w:r>
      <w:r>
        <w:rPr>
          <w:spacing w:val="-7"/>
        </w:rPr>
        <w:t xml:space="preserve"> </w:t>
      </w:r>
      <w:r>
        <w:t>e</w:t>
      </w:r>
      <w:r>
        <w:rPr>
          <w:spacing w:val="-6"/>
        </w:rPr>
        <w:t xml:space="preserve"> </w:t>
      </w:r>
      <w:r>
        <w:t>delle</w:t>
      </w:r>
      <w:r>
        <w:rPr>
          <w:spacing w:val="-8"/>
        </w:rPr>
        <w:t xml:space="preserve"> </w:t>
      </w:r>
      <w:r>
        <w:t>Finanze</w:t>
      </w:r>
      <w:r>
        <w:rPr>
          <w:spacing w:val="-5"/>
        </w:rPr>
        <w:t xml:space="preserve"> </w:t>
      </w:r>
      <w:r>
        <w:t>come</w:t>
      </w:r>
      <w:r>
        <w:rPr>
          <w:spacing w:val="-8"/>
        </w:rPr>
        <w:t xml:space="preserve"> </w:t>
      </w:r>
      <w:r>
        <w:t>approvato</w:t>
      </w:r>
      <w:r>
        <w:rPr>
          <w:spacing w:val="-6"/>
        </w:rPr>
        <w:t xml:space="preserve"> </w:t>
      </w:r>
      <w:r>
        <w:t>dal</w:t>
      </w:r>
      <w:r>
        <w:rPr>
          <w:spacing w:val="-5"/>
        </w:rPr>
        <w:t xml:space="preserve"> </w:t>
      </w:r>
      <w:r>
        <w:t>Decreto</w:t>
      </w:r>
      <w:r>
        <w:rPr>
          <w:spacing w:val="-5"/>
        </w:rPr>
        <w:t xml:space="preserve"> </w:t>
      </w:r>
      <w:r>
        <w:t>ministeriale</w:t>
      </w:r>
      <w:r>
        <w:rPr>
          <w:spacing w:val="-7"/>
        </w:rPr>
        <w:t xml:space="preserve"> </w:t>
      </w:r>
      <w:r>
        <w:t>del</w:t>
      </w:r>
      <w:r>
        <w:rPr>
          <w:spacing w:val="-3"/>
        </w:rPr>
        <w:t xml:space="preserve"> </w:t>
      </w:r>
      <w:r>
        <w:t>2</w:t>
      </w:r>
      <w:r>
        <w:rPr>
          <w:spacing w:val="-6"/>
        </w:rPr>
        <w:t xml:space="preserve"> </w:t>
      </w:r>
      <w:r>
        <w:t>aprile</w:t>
      </w:r>
      <w:r>
        <w:rPr>
          <w:spacing w:val="-7"/>
        </w:rPr>
        <w:t xml:space="preserve"> </w:t>
      </w:r>
      <w:r>
        <w:t>2021,</w:t>
      </w:r>
      <w:r>
        <w:rPr>
          <w:spacing w:val="-7"/>
        </w:rPr>
        <w:t xml:space="preserve"> </w:t>
      </w:r>
      <w:r>
        <w:t>prevede</w:t>
      </w:r>
      <w:ins w:id="7" w:author="Relatore1" w:date="2022-02-22T13:03:00Z">
        <w:r w:rsidR="00FC36A4">
          <w:t xml:space="preserve"> </w:t>
        </w:r>
      </w:ins>
      <w:r>
        <w:rPr>
          <w:spacing w:val="-51"/>
        </w:rPr>
        <w:t xml:space="preserve"> </w:t>
      </w:r>
      <w:r>
        <w:t>di</w:t>
      </w:r>
      <w:r>
        <w:rPr>
          <w:spacing w:val="-1"/>
        </w:rPr>
        <w:t xml:space="preserve"> </w:t>
      </w:r>
      <w:r>
        <w:t>indicare,</w:t>
      </w:r>
      <w:r>
        <w:rPr>
          <w:spacing w:val="-2"/>
        </w:rPr>
        <w:t xml:space="preserve"> </w:t>
      </w:r>
      <w:r>
        <w:t>se</w:t>
      </w:r>
      <w:r>
        <w:rPr>
          <w:spacing w:val="-1"/>
        </w:rPr>
        <w:t xml:space="preserve"> </w:t>
      </w:r>
      <w:r>
        <w:t>prevista,</w:t>
      </w:r>
      <w:r>
        <w:rPr>
          <w:spacing w:val="-2"/>
        </w:rPr>
        <w:t xml:space="preserve"> </w:t>
      </w:r>
      <w:r>
        <w:t>la</w:t>
      </w:r>
      <w:r>
        <w:rPr>
          <w:spacing w:val="1"/>
        </w:rPr>
        <w:t xml:space="preserve"> </w:t>
      </w:r>
      <w:r>
        <w:t>quota</w:t>
      </w:r>
      <w:r>
        <w:rPr>
          <w:spacing w:val="-1"/>
        </w:rPr>
        <w:t xml:space="preserve"> </w:t>
      </w:r>
      <w:r>
        <w:t>parte</w:t>
      </w:r>
      <w:r>
        <w:rPr>
          <w:spacing w:val="-1"/>
        </w:rPr>
        <w:t xml:space="preserve"> </w:t>
      </w:r>
      <w:r>
        <w:t>dell’opera</w:t>
      </w:r>
      <w:r>
        <w:rPr>
          <w:spacing w:val="-1"/>
        </w:rPr>
        <w:t xml:space="preserve"> </w:t>
      </w:r>
      <w:r>
        <w:t>cofinanziata</w:t>
      </w:r>
      <w:r>
        <w:rPr>
          <w:spacing w:val="-1"/>
        </w:rPr>
        <w:t xml:space="preserve"> </w:t>
      </w:r>
      <w:r>
        <w:t>con</w:t>
      </w:r>
      <w:r>
        <w:rPr>
          <w:spacing w:val="-1"/>
        </w:rPr>
        <w:t xml:space="preserve"> </w:t>
      </w:r>
      <w:r>
        <w:t>altra</w:t>
      </w:r>
      <w:r>
        <w:rPr>
          <w:spacing w:val="-1"/>
        </w:rPr>
        <w:t xml:space="preserve"> </w:t>
      </w:r>
      <w:r>
        <w:t>tipologia</w:t>
      </w:r>
      <w:r>
        <w:rPr>
          <w:spacing w:val="-1"/>
        </w:rPr>
        <w:t xml:space="preserve"> </w:t>
      </w:r>
      <w:r>
        <w:t>di</w:t>
      </w:r>
      <w:r>
        <w:rPr>
          <w:spacing w:val="-1"/>
        </w:rPr>
        <w:t xml:space="preserve"> </w:t>
      </w:r>
      <w:r>
        <w:t>risorse.</w:t>
      </w:r>
    </w:p>
    <w:p w14:paraId="1A6EA60D" w14:textId="77777777" w:rsidR="004D6535" w:rsidRDefault="004D6535">
      <w:pPr>
        <w:pStyle w:val="Corpotesto"/>
        <w:rPr>
          <w:sz w:val="23"/>
        </w:rPr>
      </w:pPr>
    </w:p>
    <w:p w14:paraId="21E50AC1" w14:textId="77777777" w:rsidR="004D6535" w:rsidRDefault="00DB133D" w:rsidP="00B43A2B">
      <w:pPr>
        <w:pStyle w:val="Titolo1"/>
        <w:numPr>
          <w:ilvl w:val="0"/>
          <w:numId w:val="20"/>
        </w:numPr>
        <w:tabs>
          <w:tab w:val="left" w:pos="509"/>
        </w:tabs>
        <w:rPr>
          <w:rFonts w:asciiTheme="minorHAnsi" w:eastAsiaTheme="minorEastAsia" w:hAnsiTheme="minorHAnsi" w:cstheme="minorBidi"/>
          <w:color w:val="006FC0"/>
        </w:rPr>
      </w:pPr>
      <w:r>
        <w:rPr>
          <w:color w:val="006FC0"/>
          <w:spacing w:val="-1"/>
        </w:rPr>
        <w:t>Quali</w:t>
      </w:r>
      <w:r>
        <w:rPr>
          <w:color w:val="006FC0"/>
          <w:spacing w:val="-14"/>
        </w:rPr>
        <w:t xml:space="preserve"> </w:t>
      </w:r>
      <w:r>
        <w:rPr>
          <w:color w:val="006FC0"/>
        </w:rPr>
        <w:t>sono</w:t>
      </w:r>
      <w:r>
        <w:rPr>
          <w:color w:val="006FC0"/>
          <w:spacing w:val="-14"/>
        </w:rPr>
        <w:t xml:space="preserve"> </w:t>
      </w:r>
      <w:r>
        <w:rPr>
          <w:color w:val="006FC0"/>
        </w:rPr>
        <w:t>le</w:t>
      </w:r>
      <w:r>
        <w:rPr>
          <w:color w:val="006FC0"/>
          <w:spacing w:val="-15"/>
        </w:rPr>
        <w:t xml:space="preserve"> </w:t>
      </w:r>
      <w:r>
        <w:rPr>
          <w:color w:val="006FC0"/>
        </w:rPr>
        <w:t>voci</w:t>
      </w:r>
      <w:r>
        <w:rPr>
          <w:color w:val="006FC0"/>
          <w:spacing w:val="-16"/>
        </w:rPr>
        <w:t xml:space="preserve"> </w:t>
      </w:r>
      <w:r>
        <w:rPr>
          <w:color w:val="006FC0"/>
        </w:rPr>
        <w:t>del</w:t>
      </w:r>
      <w:r>
        <w:rPr>
          <w:color w:val="006FC0"/>
          <w:spacing w:val="-13"/>
        </w:rPr>
        <w:t xml:space="preserve"> </w:t>
      </w:r>
      <w:r>
        <w:rPr>
          <w:color w:val="006FC0"/>
        </w:rPr>
        <w:t>quadro</w:t>
      </w:r>
      <w:r>
        <w:rPr>
          <w:color w:val="006FC0"/>
          <w:spacing w:val="-16"/>
        </w:rPr>
        <w:t xml:space="preserve"> </w:t>
      </w:r>
      <w:r>
        <w:rPr>
          <w:color w:val="006FC0"/>
        </w:rPr>
        <w:t>economico</w:t>
      </w:r>
      <w:r>
        <w:rPr>
          <w:color w:val="006FC0"/>
          <w:spacing w:val="-14"/>
        </w:rPr>
        <w:t xml:space="preserve"> </w:t>
      </w:r>
      <w:r>
        <w:rPr>
          <w:color w:val="006FC0"/>
        </w:rPr>
        <w:t>ammesse</w:t>
      </w:r>
      <w:r>
        <w:rPr>
          <w:color w:val="006FC0"/>
          <w:spacing w:val="-13"/>
        </w:rPr>
        <w:t xml:space="preserve"> </w:t>
      </w:r>
      <w:r>
        <w:rPr>
          <w:color w:val="006FC0"/>
        </w:rPr>
        <w:t>al</w:t>
      </w:r>
      <w:r>
        <w:rPr>
          <w:color w:val="006FC0"/>
          <w:spacing w:val="-13"/>
        </w:rPr>
        <w:t xml:space="preserve"> </w:t>
      </w:r>
      <w:r>
        <w:rPr>
          <w:color w:val="006FC0"/>
        </w:rPr>
        <w:t>contributo?</w:t>
      </w:r>
    </w:p>
    <w:p w14:paraId="6ADA5345" w14:textId="77777777" w:rsidR="004D6535" w:rsidRDefault="004D6535">
      <w:pPr>
        <w:pStyle w:val="Corpotesto"/>
        <w:spacing w:before="11"/>
        <w:rPr>
          <w:sz w:val="22"/>
        </w:rPr>
      </w:pPr>
    </w:p>
    <w:p w14:paraId="54B97101" w14:textId="77777777" w:rsidR="004D6535" w:rsidRDefault="004D6535">
      <w:pPr>
        <w:pStyle w:val="Corpotesto"/>
        <w:rPr>
          <w:sz w:val="23"/>
        </w:rPr>
      </w:pPr>
    </w:p>
    <w:p w14:paraId="693125C7" w14:textId="77777777" w:rsidR="00B43A2B" w:rsidRPr="00B43A2B" w:rsidRDefault="00B43A2B" w:rsidP="00FC36A4">
      <w:pPr>
        <w:pStyle w:val="Corpotesto"/>
        <w:jc w:val="both"/>
        <w:rPr>
          <w:sz w:val="23"/>
        </w:rPr>
      </w:pPr>
      <w:r w:rsidRPr="00B43A2B">
        <w:rPr>
          <w:sz w:val="23"/>
        </w:rPr>
        <w:t xml:space="preserve">Le somme ammesse a contributo sono tutte le voci del quadro economico relative alle   </w:t>
      </w:r>
    </w:p>
    <w:p w14:paraId="1D832B25" w14:textId="77777777" w:rsidR="00B43A2B" w:rsidRPr="00B43A2B" w:rsidRDefault="00B43A2B" w:rsidP="00696F91">
      <w:pPr>
        <w:pStyle w:val="Corpotesto"/>
        <w:jc w:val="both"/>
        <w:rPr>
          <w:b/>
          <w:sz w:val="23"/>
        </w:rPr>
      </w:pPr>
      <w:r w:rsidRPr="00B43A2B">
        <w:rPr>
          <w:sz w:val="23"/>
        </w:rPr>
        <w:t xml:space="preserve">Indagini </w:t>
      </w:r>
      <w:r>
        <w:rPr>
          <w:sz w:val="23"/>
        </w:rPr>
        <w:t xml:space="preserve">preliminari, </w:t>
      </w:r>
      <w:r w:rsidRPr="00B43A2B">
        <w:rPr>
          <w:sz w:val="23"/>
        </w:rPr>
        <w:t xml:space="preserve">progettazione e alla realizzazione dei lavori. Sono comprese, quindi, la direzione lavori, il coordinamento della sicurezza, le spese del quadro economico come IVA, incentivo del 2%, imprevisti, indagini preliminari ma </w:t>
      </w:r>
      <w:r w:rsidRPr="00B43A2B">
        <w:rPr>
          <w:b/>
          <w:sz w:val="23"/>
        </w:rPr>
        <w:t>NON gli oneri per le procedure d’esproprio e le spese connesse alle occupazioni di urgenza</w:t>
      </w:r>
    </w:p>
    <w:p w14:paraId="4C1AFAD7" w14:textId="77777777" w:rsidR="00B43A2B" w:rsidRDefault="00B43A2B">
      <w:pPr>
        <w:pStyle w:val="Corpotesto"/>
        <w:rPr>
          <w:sz w:val="23"/>
        </w:rPr>
      </w:pPr>
    </w:p>
    <w:p w14:paraId="4215E020" w14:textId="77777777" w:rsidR="00B43A2B" w:rsidRDefault="00B43A2B">
      <w:pPr>
        <w:pStyle w:val="Corpotesto"/>
        <w:rPr>
          <w:sz w:val="23"/>
        </w:rPr>
      </w:pPr>
    </w:p>
    <w:p w14:paraId="5C43F32E" w14:textId="77777777" w:rsidR="00B43A2B" w:rsidRDefault="00B43A2B">
      <w:pPr>
        <w:pStyle w:val="Corpotesto"/>
        <w:rPr>
          <w:sz w:val="23"/>
        </w:rPr>
      </w:pPr>
    </w:p>
    <w:p w14:paraId="35D51775" w14:textId="77777777" w:rsidR="004D6535" w:rsidRDefault="00DB133D" w:rsidP="00B43A2B">
      <w:pPr>
        <w:pStyle w:val="Titolo1"/>
        <w:numPr>
          <w:ilvl w:val="0"/>
          <w:numId w:val="20"/>
        </w:numPr>
        <w:tabs>
          <w:tab w:val="left" w:pos="509"/>
        </w:tabs>
        <w:rPr>
          <w:rFonts w:asciiTheme="minorHAnsi" w:eastAsiaTheme="minorEastAsia" w:hAnsiTheme="minorHAnsi" w:cstheme="minorBidi"/>
          <w:color w:val="006FC0"/>
        </w:rPr>
      </w:pPr>
      <w:r>
        <w:rPr>
          <w:color w:val="006FC0"/>
          <w:spacing w:val="-1"/>
        </w:rPr>
        <w:t>È</w:t>
      </w:r>
      <w:r>
        <w:rPr>
          <w:color w:val="006FC0"/>
          <w:spacing w:val="-13"/>
        </w:rPr>
        <w:t xml:space="preserve"> </w:t>
      </w:r>
      <w:r>
        <w:rPr>
          <w:color w:val="006FC0"/>
          <w:spacing w:val="-1"/>
        </w:rPr>
        <w:t>richiesta</w:t>
      </w:r>
      <w:r>
        <w:rPr>
          <w:color w:val="006FC0"/>
          <w:spacing w:val="-13"/>
        </w:rPr>
        <w:t xml:space="preserve"> </w:t>
      </w:r>
      <w:r>
        <w:rPr>
          <w:color w:val="006FC0"/>
          <w:spacing w:val="-1"/>
        </w:rPr>
        <w:t>la</w:t>
      </w:r>
      <w:r>
        <w:rPr>
          <w:color w:val="006FC0"/>
          <w:spacing w:val="-15"/>
        </w:rPr>
        <w:t xml:space="preserve"> </w:t>
      </w:r>
      <w:r>
        <w:rPr>
          <w:color w:val="006FC0"/>
          <w:spacing w:val="-1"/>
        </w:rPr>
        <w:t>relazione</w:t>
      </w:r>
      <w:r>
        <w:rPr>
          <w:color w:val="006FC0"/>
          <w:spacing w:val="-14"/>
        </w:rPr>
        <w:t xml:space="preserve"> </w:t>
      </w:r>
      <w:r>
        <w:rPr>
          <w:color w:val="006FC0"/>
          <w:spacing w:val="-1"/>
        </w:rPr>
        <w:t>di</w:t>
      </w:r>
      <w:r>
        <w:rPr>
          <w:color w:val="006FC0"/>
          <w:spacing w:val="-12"/>
        </w:rPr>
        <w:t xml:space="preserve"> </w:t>
      </w:r>
      <w:r>
        <w:rPr>
          <w:color w:val="006FC0"/>
          <w:spacing w:val="-1"/>
        </w:rPr>
        <w:t>progetto</w:t>
      </w:r>
      <w:r>
        <w:rPr>
          <w:color w:val="006FC0"/>
          <w:spacing w:val="-13"/>
        </w:rPr>
        <w:t xml:space="preserve"> </w:t>
      </w:r>
      <w:r>
        <w:rPr>
          <w:color w:val="006FC0"/>
        </w:rPr>
        <w:t>nella</w:t>
      </w:r>
      <w:r>
        <w:rPr>
          <w:color w:val="006FC0"/>
          <w:spacing w:val="-13"/>
        </w:rPr>
        <w:t xml:space="preserve"> </w:t>
      </w:r>
      <w:r>
        <w:rPr>
          <w:color w:val="006FC0"/>
        </w:rPr>
        <w:t>presentazione</w:t>
      </w:r>
      <w:r>
        <w:rPr>
          <w:color w:val="006FC0"/>
          <w:spacing w:val="-15"/>
        </w:rPr>
        <w:t xml:space="preserve"> </w:t>
      </w:r>
      <w:r>
        <w:rPr>
          <w:color w:val="006FC0"/>
        </w:rPr>
        <w:t>della</w:t>
      </w:r>
      <w:r>
        <w:rPr>
          <w:color w:val="006FC0"/>
          <w:spacing w:val="-13"/>
        </w:rPr>
        <w:t xml:space="preserve"> </w:t>
      </w:r>
      <w:r>
        <w:rPr>
          <w:color w:val="006FC0"/>
        </w:rPr>
        <w:t>candidatura?</w:t>
      </w:r>
    </w:p>
    <w:p w14:paraId="4AF1C4FC" w14:textId="77777777" w:rsidR="004D6535" w:rsidRDefault="004D6535">
      <w:pPr>
        <w:pStyle w:val="Corpotesto"/>
        <w:spacing w:before="1"/>
        <w:rPr>
          <w:sz w:val="23"/>
        </w:rPr>
      </w:pPr>
    </w:p>
    <w:p w14:paraId="381EDD73" w14:textId="77777777" w:rsidR="004D6535" w:rsidRDefault="00DB133D">
      <w:pPr>
        <w:pStyle w:val="Corpotesto"/>
        <w:spacing w:line="237" w:lineRule="auto"/>
        <w:ind w:left="100" w:right="162"/>
        <w:jc w:val="both"/>
      </w:pPr>
      <w:r>
        <w:t>La candidatura non prevede alcuna trasmissione di relazioni circa l’intervento da realizzare e non</w:t>
      </w:r>
      <w:r>
        <w:rPr>
          <w:spacing w:val="-52"/>
        </w:rPr>
        <w:t xml:space="preserve"> </w:t>
      </w:r>
      <w:r>
        <w:t>deve</w:t>
      </w:r>
      <w:r>
        <w:rPr>
          <w:spacing w:val="-2"/>
        </w:rPr>
        <w:t xml:space="preserve"> </w:t>
      </w:r>
      <w:r>
        <w:t>essere</w:t>
      </w:r>
      <w:r>
        <w:rPr>
          <w:spacing w:val="-1"/>
        </w:rPr>
        <w:t xml:space="preserve"> </w:t>
      </w:r>
      <w:r>
        <w:t>allegato il relativo progetto.</w:t>
      </w:r>
    </w:p>
    <w:p w14:paraId="13225FD1" w14:textId="77777777" w:rsidR="3367BA81" w:rsidRDefault="3367BA81" w:rsidP="00175F2F">
      <w:pPr>
        <w:pStyle w:val="Titolo1"/>
        <w:ind w:left="0" w:firstLine="0"/>
        <w:rPr>
          <w:color w:val="006FC0"/>
        </w:rPr>
      </w:pPr>
    </w:p>
    <w:p w14:paraId="28C2A301" w14:textId="77777777" w:rsidR="004D6535" w:rsidRDefault="07BD568A" w:rsidP="00B43A2B">
      <w:pPr>
        <w:pStyle w:val="Titolo1"/>
        <w:numPr>
          <w:ilvl w:val="0"/>
          <w:numId w:val="20"/>
        </w:numPr>
        <w:spacing w:after="240"/>
        <w:rPr>
          <w:rFonts w:asciiTheme="minorHAnsi" w:eastAsiaTheme="minorEastAsia" w:hAnsiTheme="minorHAnsi" w:cstheme="minorBidi"/>
          <w:color w:val="006FC0"/>
        </w:rPr>
      </w:pPr>
      <w:r>
        <w:rPr>
          <w:color w:val="006FC0"/>
        </w:rPr>
        <w:t>È</w:t>
      </w:r>
      <w:r w:rsidR="00DB133D">
        <w:rPr>
          <w:color w:val="006FC0"/>
          <w:spacing w:val="-14"/>
        </w:rPr>
        <w:t xml:space="preserve"> </w:t>
      </w:r>
      <w:r w:rsidR="5BF99549">
        <w:rPr>
          <w:color w:val="006FC0"/>
          <w:spacing w:val="-14"/>
        </w:rPr>
        <w:t>necessario</w:t>
      </w:r>
      <w:r w:rsidR="7D242474">
        <w:rPr>
          <w:color w:val="006FC0"/>
          <w:spacing w:val="-14"/>
        </w:rPr>
        <w:t xml:space="preserve"> che le opere oggetto dell’intervento siano inserite negli atti</w:t>
      </w:r>
      <w:r w:rsidR="61DBF98B">
        <w:rPr>
          <w:color w:val="006FC0"/>
          <w:spacing w:val="-14"/>
        </w:rPr>
        <w:t xml:space="preserve"> </w:t>
      </w:r>
      <w:r w:rsidR="7D242474">
        <w:rPr>
          <w:color w:val="006FC0"/>
          <w:spacing w:val="-14"/>
        </w:rPr>
        <w:t>programmatici dell’Ente</w:t>
      </w:r>
      <w:r w:rsidR="00DB133D">
        <w:rPr>
          <w:color w:val="006FC0"/>
        </w:rPr>
        <w:t>?</w:t>
      </w:r>
    </w:p>
    <w:p w14:paraId="4DF41B2E" w14:textId="77777777" w:rsidR="004D6535" w:rsidRDefault="43E4A1C1" w:rsidP="00BF3916">
      <w:pPr>
        <w:pStyle w:val="Titolo1"/>
        <w:tabs>
          <w:tab w:val="left" w:pos="509"/>
        </w:tabs>
        <w:ind w:left="0" w:firstLine="0"/>
        <w:jc w:val="both"/>
        <w:rPr>
          <w:sz w:val="24"/>
          <w:szCs w:val="24"/>
        </w:rPr>
      </w:pPr>
      <w:r w:rsidRPr="3367BA81">
        <w:rPr>
          <w:sz w:val="24"/>
          <w:szCs w:val="24"/>
        </w:rPr>
        <w:lastRenderedPageBreak/>
        <w:t xml:space="preserve">Ai fini dell’ammissibilità della domanda è necessario che l’opera sia ricompresa all’interno del Piano Triennale delle opere (OO.PP) ovvero </w:t>
      </w:r>
      <w:r w:rsidR="50B1CE89" w:rsidRPr="3367BA81">
        <w:rPr>
          <w:sz w:val="24"/>
          <w:szCs w:val="24"/>
        </w:rPr>
        <w:t>all’i</w:t>
      </w:r>
      <w:r w:rsidR="42B3183A" w:rsidRPr="3367BA81">
        <w:rPr>
          <w:sz w:val="24"/>
          <w:szCs w:val="24"/>
        </w:rPr>
        <w:t>n</w:t>
      </w:r>
      <w:r w:rsidR="50B1CE89" w:rsidRPr="3367BA81">
        <w:rPr>
          <w:sz w:val="24"/>
          <w:szCs w:val="24"/>
        </w:rPr>
        <w:t xml:space="preserve">terno del </w:t>
      </w:r>
      <w:r w:rsidRPr="3367BA81">
        <w:rPr>
          <w:sz w:val="24"/>
          <w:szCs w:val="24"/>
        </w:rPr>
        <w:t>D.U.P</w:t>
      </w:r>
      <w:r w:rsidR="00B43A2B">
        <w:rPr>
          <w:sz w:val="24"/>
          <w:szCs w:val="24"/>
        </w:rPr>
        <w:t xml:space="preserve"> laddove previsto </w:t>
      </w:r>
      <w:r w:rsidRPr="3367BA81">
        <w:rPr>
          <w:sz w:val="24"/>
          <w:szCs w:val="24"/>
        </w:rPr>
        <w:t xml:space="preserve"> e </w:t>
      </w:r>
      <w:r w:rsidR="595E5B40" w:rsidRPr="3367BA81">
        <w:rPr>
          <w:sz w:val="24"/>
          <w:szCs w:val="24"/>
        </w:rPr>
        <w:t>presente nel</w:t>
      </w:r>
      <w:r w:rsidRPr="3367BA81">
        <w:rPr>
          <w:sz w:val="24"/>
          <w:szCs w:val="24"/>
        </w:rPr>
        <w:t>l’elenco annuale dei lavori</w:t>
      </w:r>
      <w:r w:rsidR="35219305" w:rsidRPr="3367BA81">
        <w:rPr>
          <w:sz w:val="24"/>
          <w:szCs w:val="24"/>
        </w:rPr>
        <w:t>.</w:t>
      </w:r>
    </w:p>
    <w:p w14:paraId="28C387EF" w14:textId="77777777" w:rsidR="004D6535" w:rsidRDefault="004D6535" w:rsidP="00BF3916">
      <w:pPr>
        <w:pStyle w:val="Titolo1"/>
        <w:tabs>
          <w:tab w:val="left" w:pos="509"/>
        </w:tabs>
        <w:ind w:left="0" w:firstLine="0"/>
        <w:jc w:val="both"/>
      </w:pPr>
    </w:p>
    <w:p w14:paraId="70429597" w14:textId="77777777" w:rsidR="004D6535" w:rsidRDefault="09AA466E" w:rsidP="00B43A2B">
      <w:pPr>
        <w:pStyle w:val="Titolo1"/>
        <w:numPr>
          <w:ilvl w:val="0"/>
          <w:numId w:val="20"/>
        </w:numPr>
        <w:tabs>
          <w:tab w:val="left" w:pos="509"/>
        </w:tabs>
        <w:jc w:val="both"/>
        <w:rPr>
          <w:rFonts w:asciiTheme="minorHAnsi" w:eastAsiaTheme="minorEastAsia" w:hAnsiTheme="minorHAnsi" w:cstheme="minorBidi"/>
          <w:color w:val="006FC0"/>
        </w:rPr>
      </w:pPr>
      <w:r w:rsidRPr="3367BA81">
        <w:rPr>
          <w:color w:val="006FC0"/>
        </w:rPr>
        <w:t>Quali sono i termini per l’affidamento dei lavori?</w:t>
      </w:r>
    </w:p>
    <w:p w14:paraId="4571C3C8" w14:textId="77777777" w:rsidR="004D6535" w:rsidRDefault="09AA466E" w:rsidP="0039318A">
      <w:pPr>
        <w:pStyle w:val="Titolo1"/>
        <w:tabs>
          <w:tab w:val="left" w:pos="509"/>
        </w:tabs>
        <w:ind w:left="0" w:firstLine="0"/>
        <w:jc w:val="both"/>
        <w:rPr>
          <w:sz w:val="24"/>
          <w:szCs w:val="24"/>
        </w:rPr>
      </w:pPr>
      <w:r w:rsidRPr="3367BA81">
        <w:rPr>
          <w:sz w:val="24"/>
          <w:szCs w:val="24"/>
        </w:rPr>
        <w:t>Ai sensi dell’art. 1 co. 538 della L. 23472021, il Comune beneficiario del contributo è tenuto ad</w:t>
      </w:r>
      <w:r w:rsidR="0039318A">
        <w:rPr>
          <w:sz w:val="24"/>
          <w:szCs w:val="24"/>
        </w:rPr>
        <w:t xml:space="preserve"> </w:t>
      </w:r>
      <w:r w:rsidRPr="3367BA81">
        <w:rPr>
          <w:sz w:val="24"/>
          <w:szCs w:val="24"/>
        </w:rPr>
        <w:t xml:space="preserve">affidare i lavori entro i seguenti termini decorrenti dalla data di emanazione del decreto di </w:t>
      </w:r>
      <w:r w:rsidR="0039318A">
        <w:t>a</w:t>
      </w:r>
      <w:r w:rsidRPr="3367BA81">
        <w:rPr>
          <w:sz w:val="24"/>
          <w:szCs w:val="24"/>
        </w:rPr>
        <w:t xml:space="preserve">ttribuzione delle risorse: </w:t>
      </w:r>
    </w:p>
    <w:p w14:paraId="3870A84C" w14:textId="77777777" w:rsidR="0039318A" w:rsidRPr="0039318A" w:rsidRDefault="0EA76028" w:rsidP="00B15684">
      <w:pPr>
        <w:pStyle w:val="Titolo1"/>
        <w:numPr>
          <w:ilvl w:val="0"/>
          <w:numId w:val="2"/>
        </w:numPr>
        <w:tabs>
          <w:tab w:val="left" w:pos="509"/>
        </w:tabs>
        <w:spacing w:after="240"/>
        <w:jc w:val="both"/>
        <w:rPr>
          <w:rFonts w:asciiTheme="minorHAnsi" w:eastAsiaTheme="minorEastAsia" w:hAnsiTheme="minorHAnsi" w:cstheme="minorBidi"/>
          <w:sz w:val="24"/>
          <w:szCs w:val="24"/>
        </w:rPr>
      </w:pPr>
      <w:r w:rsidRPr="0039318A">
        <w:rPr>
          <w:sz w:val="24"/>
          <w:szCs w:val="24"/>
        </w:rPr>
        <w:t>Per le opere di costo pari o</w:t>
      </w:r>
      <w:r w:rsidR="3E8B8125" w:rsidRPr="0039318A">
        <w:rPr>
          <w:sz w:val="24"/>
          <w:szCs w:val="24"/>
        </w:rPr>
        <w:t xml:space="preserve"> </w:t>
      </w:r>
      <w:r w:rsidRPr="0039318A">
        <w:rPr>
          <w:sz w:val="24"/>
          <w:szCs w:val="24"/>
        </w:rPr>
        <w:t>inferiore a 2,5 milioni di euro l’affidamento dei lavori deve avvenire entro 15 mesi;</w:t>
      </w:r>
    </w:p>
    <w:p w14:paraId="54F540E0" w14:textId="77777777" w:rsidR="004D6535" w:rsidRPr="0039318A" w:rsidRDefault="0EA76028" w:rsidP="0039318A">
      <w:pPr>
        <w:pStyle w:val="Titolo1"/>
        <w:numPr>
          <w:ilvl w:val="0"/>
          <w:numId w:val="2"/>
        </w:numPr>
        <w:tabs>
          <w:tab w:val="left" w:pos="509"/>
        </w:tabs>
        <w:spacing w:after="240"/>
        <w:ind w:left="709"/>
        <w:jc w:val="both"/>
        <w:rPr>
          <w:rFonts w:asciiTheme="minorHAnsi" w:eastAsiaTheme="minorEastAsia" w:hAnsiTheme="minorHAnsi" w:cstheme="minorBidi"/>
          <w:sz w:val="24"/>
          <w:szCs w:val="24"/>
        </w:rPr>
      </w:pPr>
      <w:r w:rsidRPr="0039318A">
        <w:rPr>
          <w:sz w:val="24"/>
          <w:szCs w:val="24"/>
        </w:rPr>
        <w:t>Per le opere di costo superiore a 2,5 milioni di euro l’affidamento dei lavori dovrà avvenire entro 20 mesi</w:t>
      </w:r>
      <w:r w:rsidR="66090131" w:rsidRPr="0039318A">
        <w:rPr>
          <w:sz w:val="24"/>
          <w:szCs w:val="24"/>
        </w:rPr>
        <w:t>.</w:t>
      </w:r>
    </w:p>
    <w:p w14:paraId="5FC6C656" w14:textId="77777777" w:rsidR="004D6535" w:rsidRDefault="0EA76028" w:rsidP="00B43A2B">
      <w:pPr>
        <w:pStyle w:val="Titolo1"/>
        <w:numPr>
          <w:ilvl w:val="0"/>
          <w:numId w:val="20"/>
        </w:numPr>
        <w:tabs>
          <w:tab w:val="left" w:pos="509"/>
        </w:tabs>
        <w:spacing w:after="240"/>
        <w:rPr>
          <w:rFonts w:asciiTheme="minorHAnsi" w:eastAsiaTheme="minorEastAsia" w:hAnsiTheme="minorHAnsi" w:cstheme="minorBidi"/>
          <w:color w:val="006FC0"/>
        </w:rPr>
      </w:pPr>
      <w:r w:rsidRPr="3367BA81">
        <w:rPr>
          <w:color w:val="006FC0"/>
        </w:rPr>
        <w:t>Cosa si intende per affidamento dei lavori?</w:t>
      </w:r>
      <w:r w:rsidR="00DB133D">
        <w:tab/>
      </w:r>
    </w:p>
    <w:p w14:paraId="67B3BFD6" w14:textId="77777777" w:rsidR="004D6535" w:rsidRDefault="0EA76028" w:rsidP="00BF3916">
      <w:pPr>
        <w:pStyle w:val="Titolo1"/>
        <w:tabs>
          <w:tab w:val="left" w:pos="509"/>
        </w:tabs>
        <w:ind w:left="-409" w:firstLine="0"/>
        <w:jc w:val="both"/>
        <w:rPr>
          <w:color w:val="006FC0"/>
        </w:rPr>
      </w:pPr>
      <w:r w:rsidRPr="3367BA81">
        <w:rPr>
          <w:sz w:val="24"/>
          <w:szCs w:val="24"/>
        </w:rPr>
        <w:t>A seconda della procedura eseguita</w:t>
      </w:r>
      <w:r w:rsidR="56A074AD" w:rsidRPr="3367BA81">
        <w:rPr>
          <w:sz w:val="24"/>
          <w:szCs w:val="24"/>
        </w:rPr>
        <w:t>,</w:t>
      </w:r>
      <w:r w:rsidRPr="3367BA81">
        <w:rPr>
          <w:sz w:val="24"/>
          <w:szCs w:val="24"/>
        </w:rPr>
        <w:t xml:space="preserve"> come riportata sul codice i</w:t>
      </w:r>
      <w:r w:rsidR="02F7E95E" w:rsidRPr="3367BA81">
        <w:rPr>
          <w:sz w:val="24"/>
          <w:szCs w:val="24"/>
        </w:rPr>
        <w:t>dentificativo gara (CIG)</w:t>
      </w:r>
      <w:r w:rsidR="18718884" w:rsidRPr="3367BA81">
        <w:rPr>
          <w:sz w:val="24"/>
          <w:szCs w:val="24"/>
        </w:rPr>
        <w:t xml:space="preserve"> </w:t>
      </w:r>
      <w:r w:rsidR="02F7E95E" w:rsidRPr="3367BA81">
        <w:rPr>
          <w:sz w:val="24"/>
          <w:szCs w:val="24"/>
        </w:rPr>
        <w:t>secondo le</w:t>
      </w:r>
      <w:r w:rsidR="3CA2E9E5" w:rsidRPr="3367BA81">
        <w:rPr>
          <w:sz w:val="24"/>
          <w:szCs w:val="24"/>
        </w:rPr>
        <w:t xml:space="preserve"> </w:t>
      </w:r>
      <w:r w:rsidR="00DB133D">
        <w:tab/>
      </w:r>
      <w:r w:rsidR="02F7E95E" w:rsidRPr="3367BA81">
        <w:rPr>
          <w:sz w:val="24"/>
          <w:szCs w:val="24"/>
        </w:rPr>
        <w:t>modalità di cui alla delibera ANAC N. 1/2017</w:t>
      </w:r>
      <w:r w:rsidR="1B106212" w:rsidRPr="3367BA81">
        <w:rPr>
          <w:sz w:val="24"/>
          <w:szCs w:val="24"/>
        </w:rPr>
        <w:t>, per affidamento dei lavori si intende</w:t>
      </w:r>
      <w:r w:rsidRPr="3367BA81">
        <w:rPr>
          <w:sz w:val="24"/>
          <w:szCs w:val="24"/>
        </w:rPr>
        <w:t>:</w:t>
      </w:r>
    </w:p>
    <w:p w14:paraId="75D35279" w14:textId="77777777" w:rsidR="004D6535" w:rsidRDefault="29B2B638" w:rsidP="00BF3916">
      <w:pPr>
        <w:pStyle w:val="Titolo1"/>
        <w:numPr>
          <w:ilvl w:val="0"/>
          <w:numId w:val="1"/>
        </w:numPr>
        <w:tabs>
          <w:tab w:val="left" w:pos="509"/>
        </w:tabs>
        <w:spacing w:line="259" w:lineRule="auto"/>
        <w:jc w:val="both"/>
        <w:rPr>
          <w:rFonts w:asciiTheme="minorHAnsi" w:eastAsiaTheme="minorEastAsia" w:hAnsiTheme="minorHAnsi" w:cstheme="minorBidi"/>
          <w:color w:val="006FC0"/>
          <w:sz w:val="24"/>
          <w:szCs w:val="24"/>
        </w:rPr>
      </w:pPr>
      <w:r w:rsidRPr="3367BA81">
        <w:rPr>
          <w:sz w:val="24"/>
          <w:szCs w:val="24"/>
        </w:rPr>
        <w:t>La d</w:t>
      </w:r>
      <w:r w:rsidR="0EA76028" w:rsidRPr="3367BA81">
        <w:rPr>
          <w:sz w:val="24"/>
          <w:szCs w:val="24"/>
        </w:rPr>
        <w:t>ata di pubblicazione del bando in caso di procedura aperta</w:t>
      </w:r>
      <w:r w:rsidR="0080376F">
        <w:rPr>
          <w:sz w:val="24"/>
          <w:szCs w:val="24"/>
        </w:rPr>
        <w:t>;</w:t>
      </w:r>
    </w:p>
    <w:p w14:paraId="470FF513" w14:textId="77777777" w:rsidR="004D6535" w:rsidRDefault="77D6EA91" w:rsidP="3367BA81">
      <w:pPr>
        <w:pStyle w:val="Titolo1"/>
        <w:numPr>
          <w:ilvl w:val="0"/>
          <w:numId w:val="1"/>
        </w:numPr>
        <w:tabs>
          <w:tab w:val="left" w:pos="509"/>
        </w:tabs>
        <w:spacing w:line="259" w:lineRule="auto"/>
        <w:rPr>
          <w:rFonts w:asciiTheme="minorHAnsi" w:eastAsiaTheme="minorEastAsia" w:hAnsiTheme="minorHAnsi" w:cstheme="minorBidi"/>
          <w:color w:val="006FC0"/>
          <w:sz w:val="24"/>
          <w:szCs w:val="24"/>
        </w:rPr>
      </w:pPr>
      <w:r w:rsidRPr="3367BA81">
        <w:rPr>
          <w:sz w:val="24"/>
          <w:szCs w:val="24"/>
        </w:rPr>
        <w:t>La d</w:t>
      </w:r>
      <w:r w:rsidR="0EA76028" w:rsidRPr="3367BA81">
        <w:rPr>
          <w:sz w:val="24"/>
          <w:szCs w:val="24"/>
        </w:rPr>
        <w:t>ata di invito in caso di procedura negoziata</w:t>
      </w:r>
      <w:r w:rsidR="0080376F" w:rsidRPr="00771AD0">
        <w:rPr>
          <w:rFonts w:asciiTheme="minorHAnsi" w:eastAsiaTheme="minorEastAsia" w:hAnsiTheme="minorHAnsi" w:cstheme="minorBidi"/>
          <w:color w:val="006FC0"/>
          <w:sz w:val="24"/>
          <w:szCs w:val="24"/>
        </w:rPr>
        <w:t>;</w:t>
      </w:r>
    </w:p>
    <w:p w14:paraId="4A39C353" w14:textId="77777777" w:rsidR="004D6535" w:rsidRDefault="3EAE1933" w:rsidP="3367BA81">
      <w:pPr>
        <w:pStyle w:val="Titolo1"/>
        <w:numPr>
          <w:ilvl w:val="0"/>
          <w:numId w:val="1"/>
        </w:numPr>
        <w:tabs>
          <w:tab w:val="left" w:pos="509"/>
        </w:tabs>
        <w:spacing w:line="259" w:lineRule="auto"/>
        <w:rPr>
          <w:rFonts w:asciiTheme="minorHAnsi" w:eastAsiaTheme="minorEastAsia" w:hAnsiTheme="minorHAnsi" w:cstheme="minorBidi"/>
          <w:color w:val="006FC0"/>
          <w:sz w:val="24"/>
          <w:szCs w:val="24"/>
        </w:rPr>
      </w:pPr>
      <w:r w:rsidRPr="3367BA81">
        <w:rPr>
          <w:sz w:val="24"/>
          <w:szCs w:val="24"/>
        </w:rPr>
        <w:t>La d</w:t>
      </w:r>
      <w:r w:rsidR="0EA76028" w:rsidRPr="3367BA81">
        <w:rPr>
          <w:sz w:val="24"/>
          <w:szCs w:val="24"/>
        </w:rPr>
        <w:t>ata di affidamento in caso di trattativa diretta</w:t>
      </w:r>
      <w:r w:rsidR="0080376F">
        <w:rPr>
          <w:sz w:val="24"/>
          <w:szCs w:val="24"/>
        </w:rPr>
        <w:t>.</w:t>
      </w:r>
    </w:p>
    <w:p w14:paraId="250736CC" w14:textId="77777777" w:rsidR="0080376F" w:rsidRDefault="218E5485" w:rsidP="3367BA81">
      <w:pPr>
        <w:pStyle w:val="Titolo1"/>
        <w:tabs>
          <w:tab w:val="left" w:pos="509"/>
        </w:tabs>
        <w:spacing w:line="259" w:lineRule="auto"/>
        <w:ind w:left="-409" w:firstLine="0"/>
      </w:pPr>
      <w:r w:rsidRPr="3367BA81">
        <w:rPr>
          <w:sz w:val="24"/>
          <w:szCs w:val="24"/>
        </w:rPr>
        <w:t>Si precisa che per tutte le procedure sarà preso in co</w:t>
      </w:r>
      <w:r w:rsidR="725E989E" w:rsidRPr="3367BA81">
        <w:rPr>
          <w:sz w:val="24"/>
          <w:szCs w:val="24"/>
        </w:rPr>
        <w:t>n</w:t>
      </w:r>
      <w:r w:rsidRPr="3367BA81">
        <w:rPr>
          <w:sz w:val="24"/>
          <w:szCs w:val="24"/>
        </w:rPr>
        <w:t>siderazione il CIG</w:t>
      </w:r>
      <w:r w:rsidR="62C85763" w:rsidRPr="3367BA81">
        <w:rPr>
          <w:sz w:val="24"/>
          <w:szCs w:val="24"/>
        </w:rPr>
        <w:t xml:space="preserve"> </w:t>
      </w:r>
      <w:r w:rsidR="00BF3916">
        <w:rPr>
          <w:sz w:val="24"/>
          <w:szCs w:val="24"/>
        </w:rPr>
        <w:t>“</w:t>
      </w:r>
      <w:r w:rsidR="62C85763" w:rsidRPr="3367BA81">
        <w:rPr>
          <w:b/>
          <w:bCs/>
          <w:sz w:val="24"/>
          <w:szCs w:val="24"/>
        </w:rPr>
        <w:t>lavori</w:t>
      </w:r>
      <w:r w:rsidR="00BF3916">
        <w:rPr>
          <w:b/>
          <w:bCs/>
          <w:sz w:val="24"/>
          <w:szCs w:val="24"/>
        </w:rPr>
        <w:t>”</w:t>
      </w:r>
      <w:r w:rsidR="62C85763" w:rsidRPr="3367BA81">
        <w:rPr>
          <w:b/>
          <w:bCs/>
          <w:sz w:val="24"/>
          <w:szCs w:val="24"/>
        </w:rPr>
        <w:t xml:space="preserve"> </w:t>
      </w:r>
      <w:r w:rsidR="62C85763" w:rsidRPr="3367BA81">
        <w:rPr>
          <w:sz w:val="24"/>
          <w:szCs w:val="24"/>
        </w:rPr>
        <w:t xml:space="preserve">perfezionato su </w:t>
      </w:r>
    </w:p>
    <w:p w14:paraId="20CDFC50" w14:textId="77777777" w:rsidR="004D6535" w:rsidRDefault="62C85763" w:rsidP="0080376F">
      <w:pPr>
        <w:pStyle w:val="Titolo1"/>
        <w:tabs>
          <w:tab w:val="left" w:pos="509"/>
        </w:tabs>
        <w:spacing w:line="259" w:lineRule="auto"/>
        <w:ind w:left="0" w:firstLine="0"/>
        <w:rPr>
          <w:sz w:val="24"/>
          <w:szCs w:val="24"/>
        </w:rPr>
      </w:pPr>
      <w:r w:rsidRPr="3367BA81">
        <w:rPr>
          <w:sz w:val="24"/>
          <w:szCs w:val="24"/>
        </w:rPr>
        <w:t>SIMOG</w:t>
      </w:r>
      <w:r w:rsidR="00BF3916">
        <w:rPr>
          <w:sz w:val="24"/>
          <w:szCs w:val="24"/>
        </w:rPr>
        <w:t>.</w:t>
      </w:r>
    </w:p>
    <w:p w14:paraId="1955587D" w14:textId="77777777" w:rsidR="004D6535" w:rsidRDefault="69BFD04F" w:rsidP="00BC0B93">
      <w:pPr>
        <w:pStyle w:val="Titolo1"/>
        <w:tabs>
          <w:tab w:val="left" w:pos="509"/>
        </w:tabs>
        <w:spacing w:line="259" w:lineRule="auto"/>
        <w:ind w:left="0" w:firstLine="0"/>
        <w:rPr>
          <w:sz w:val="24"/>
          <w:szCs w:val="24"/>
        </w:rPr>
      </w:pPr>
      <w:r w:rsidRPr="3367BA81">
        <w:rPr>
          <w:sz w:val="24"/>
          <w:szCs w:val="24"/>
        </w:rPr>
        <w:t>In caso di mancato rispetto di suddetti termini, ai sensi dell’art. 1 co. 539 il contributo</w:t>
      </w:r>
      <w:r w:rsidR="0080376F">
        <w:t xml:space="preserve"> </w:t>
      </w:r>
      <w:r w:rsidRPr="3367BA81">
        <w:rPr>
          <w:sz w:val="24"/>
          <w:szCs w:val="24"/>
        </w:rPr>
        <w:t>è revocato con decreto del Ministero dell’Interno</w:t>
      </w:r>
    </w:p>
    <w:p w14:paraId="7A307B90" w14:textId="77777777" w:rsidR="00BC0B93" w:rsidRDefault="00BC0B93" w:rsidP="00BC0B93">
      <w:pPr>
        <w:pStyle w:val="Titolo1"/>
        <w:tabs>
          <w:tab w:val="left" w:pos="509"/>
        </w:tabs>
        <w:spacing w:line="259" w:lineRule="auto"/>
        <w:ind w:left="0" w:firstLine="0"/>
        <w:rPr>
          <w:sz w:val="23"/>
        </w:rPr>
      </w:pPr>
    </w:p>
    <w:p w14:paraId="31014072" w14:textId="77777777" w:rsidR="004D6535" w:rsidRDefault="00DB133D" w:rsidP="00B43A2B">
      <w:pPr>
        <w:pStyle w:val="Titolo1"/>
        <w:numPr>
          <w:ilvl w:val="0"/>
          <w:numId w:val="20"/>
        </w:numPr>
        <w:tabs>
          <w:tab w:val="left" w:pos="571"/>
        </w:tabs>
        <w:ind w:right="151"/>
        <w:rPr>
          <w:rFonts w:asciiTheme="minorHAnsi" w:eastAsiaTheme="minorEastAsia" w:hAnsiTheme="minorHAnsi" w:cstheme="minorBidi"/>
          <w:color w:val="006FC0"/>
        </w:rPr>
      </w:pPr>
      <w:r>
        <w:rPr>
          <w:color w:val="006FC0"/>
        </w:rPr>
        <w:t>I ribassi sia dei lavori, sia del servizio tecnico relativo al progetto esecutivo</w:t>
      </w:r>
      <w:r>
        <w:rPr>
          <w:color w:val="006FC0"/>
          <w:spacing w:val="1"/>
        </w:rPr>
        <w:t xml:space="preserve"> </w:t>
      </w:r>
      <w:r>
        <w:rPr>
          <w:color w:val="006FC0"/>
        </w:rPr>
        <w:t>dovranno essere restituiti oppure potranno essere impegnati nel rispetto delle</w:t>
      </w:r>
      <w:r>
        <w:rPr>
          <w:color w:val="006FC0"/>
          <w:spacing w:val="1"/>
        </w:rPr>
        <w:t xml:space="preserve"> </w:t>
      </w:r>
      <w:r>
        <w:rPr>
          <w:color w:val="006FC0"/>
        </w:rPr>
        <w:t>normative</w:t>
      </w:r>
      <w:r>
        <w:rPr>
          <w:color w:val="006FC0"/>
          <w:spacing w:val="-7"/>
        </w:rPr>
        <w:t xml:space="preserve"> </w:t>
      </w:r>
      <w:r>
        <w:rPr>
          <w:color w:val="006FC0"/>
        </w:rPr>
        <w:t>vigenti?</w:t>
      </w:r>
      <w:r w:rsidR="003D2795">
        <w:rPr>
          <w:color w:val="006FC0"/>
        </w:rPr>
        <w:t xml:space="preserve"> </w:t>
      </w:r>
      <w:r w:rsidR="00E3151E">
        <w:rPr>
          <w:color w:val="006FC0"/>
        </w:rPr>
        <w:t>I ribassi d’asta</w:t>
      </w:r>
      <w:r w:rsidR="003D2795">
        <w:rPr>
          <w:color w:val="006FC0"/>
        </w:rPr>
        <w:t xml:space="preserve"> potranno essere utilizzati per la copertura </w:t>
      </w:r>
      <w:r w:rsidR="00E3151E">
        <w:rPr>
          <w:color w:val="006FC0"/>
        </w:rPr>
        <w:t xml:space="preserve">dei costi derivanti </w:t>
      </w:r>
      <w:r w:rsidR="003D2795">
        <w:rPr>
          <w:color w:val="006FC0"/>
        </w:rPr>
        <w:t>d</w:t>
      </w:r>
      <w:r w:rsidR="00E3151E">
        <w:rPr>
          <w:color w:val="006FC0"/>
        </w:rPr>
        <w:t>a</w:t>
      </w:r>
      <w:r w:rsidR="003D2795">
        <w:rPr>
          <w:color w:val="006FC0"/>
        </w:rPr>
        <w:t>lle cosiddette “varianti in corso d’opera”?</w:t>
      </w:r>
    </w:p>
    <w:p w14:paraId="18121614" w14:textId="77777777" w:rsidR="004D6535" w:rsidRDefault="004D6535">
      <w:pPr>
        <w:pStyle w:val="Corpotesto"/>
        <w:spacing w:before="12"/>
        <w:rPr>
          <w:sz w:val="22"/>
        </w:rPr>
      </w:pPr>
    </w:p>
    <w:p w14:paraId="08E5CDBE" w14:textId="77777777" w:rsidR="004D6535" w:rsidRDefault="00DB133D" w:rsidP="3367BA81">
      <w:pPr>
        <w:pStyle w:val="Corpotesto"/>
        <w:ind w:left="100" w:right="158"/>
        <w:jc w:val="both"/>
      </w:pPr>
      <w:r>
        <w:t>Come</w:t>
      </w:r>
      <w:r>
        <w:rPr>
          <w:spacing w:val="-10"/>
        </w:rPr>
        <w:t xml:space="preserve"> </w:t>
      </w:r>
      <w:r>
        <w:t>previsto</w:t>
      </w:r>
      <w:r>
        <w:rPr>
          <w:spacing w:val="-8"/>
        </w:rPr>
        <w:t xml:space="preserve"> </w:t>
      </w:r>
      <w:r>
        <w:t>dall’art.</w:t>
      </w:r>
      <w:r>
        <w:rPr>
          <w:spacing w:val="-9"/>
        </w:rPr>
        <w:t xml:space="preserve"> </w:t>
      </w:r>
      <w:r w:rsidR="224A919D">
        <w:rPr>
          <w:spacing w:val="-9"/>
        </w:rPr>
        <w:t>1</w:t>
      </w:r>
      <w:r>
        <w:t>,</w:t>
      </w:r>
      <w:r>
        <w:rPr>
          <w:spacing w:val="-7"/>
        </w:rPr>
        <w:t xml:space="preserve"> </w:t>
      </w:r>
      <w:r>
        <w:t>comma</w:t>
      </w:r>
      <w:r>
        <w:rPr>
          <w:spacing w:val="-8"/>
        </w:rPr>
        <w:t xml:space="preserve"> </w:t>
      </w:r>
      <w:r w:rsidR="7E2A9180">
        <w:rPr>
          <w:spacing w:val="-8"/>
        </w:rPr>
        <w:t>54</w:t>
      </w:r>
      <w:r w:rsidR="2A21A7DF">
        <w:rPr>
          <w:spacing w:val="-8"/>
        </w:rPr>
        <w:t>0</w:t>
      </w:r>
      <w:r>
        <w:t>,</w:t>
      </w:r>
      <w:r>
        <w:rPr>
          <w:spacing w:val="-9"/>
        </w:rPr>
        <w:t xml:space="preserve"> </w:t>
      </w:r>
      <w:r>
        <w:t>del</w:t>
      </w:r>
      <w:r w:rsidR="6C3A334F">
        <w:t>la L.</w:t>
      </w:r>
      <w:r w:rsidR="739FA9FC">
        <w:t xml:space="preserve"> 234/2021</w:t>
      </w:r>
      <w:r>
        <w:t>,</w:t>
      </w:r>
      <w:r>
        <w:rPr>
          <w:spacing w:val="-10"/>
        </w:rPr>
        <w:t xml:space="preserve"> </w:t>
      </w:r>
      <w:r>
        <w:t>i</w:t>
      </w:r>
      <w:r>
        <w:rPr>
          <w:spacing w:val="-8"/>
        </w:rPr>
        <w:t xml:space="preserve"> </w:t>
      </w:r>
      <w:r>
        <w:t>risparmi</w:t>
      </w:r>
      <w:r>
        <w:rPr>
          <w:spacing w:val="-9"/>
        </w:rPr>
        <w:t xml:space="preserve"> </w:t>
      </w:r>
      <w:r>
        <w:t>derivanti</w:t>
      </w:r>
      <w:r>
        <w:rPr>
          <w:spacing w:val="-8"/>
        </w:rPr>
        <w:t xml:space="preserve"> </w:t>
      </w:r>
      <w:r>
        <w:t>da</w:t>
      </w:r>
      <w:r>
        <w:rPr>
          <w:spacing w:val="-8"/>
        </w:rPr>
        <w:t xml:space="preserve"> </w:t>
      </w:r>
      <w:r>
        <w:t>eventuali</w:t>
      </w:r>
      <w:r>
        <w:rPr>
          <w:spacing w:val="-9"/>
        </w:rPr>
        <w:t xml:space="preserve"> </w:t>
      </w:r>
      <w:r>
        <w:t>ribassi</w:t>
      </w:r>
      <w:r w:rsidR="00CD5A5F">
        <w:t xml:space="preserve"> </w:t>
      </w:r>
      <w:r>
        <w:rPr>
          <w:spacing w:val="-51"/>
        </w:rPr>
        <w:t xml:space="preserve"> </w:t>
      </w:r>
      <w:r>
        <w:t>d'asta</w:t>
      </w:r>
      <w:r w:rsidR="5D7D0419">
        <w:t xml:space="preserve"> </w:t>
      </w:r>
      <w:r>
        <w:t>sono vincolati fino al collaudo, e senza bisogno di alcuna</w:t>
      </w:r>
      <w:r>
        <w:rPr>
          <w:spacing w:val="1"/>
        </w:rPr>
        <w:t xml:space="preserve"> </w:t>
      </w:r>
      <w:r>
        <w:t xml:space="preserve">formale autorizzazione </w:t>
      </w:r>
      <w:r w:rsidR="00033034">
        <w:t>potranno</w:t>
      </w:r>
      <w:r>
        <w:t xml:space="preserve"> essere utilizzati </w:t>
      </w:r>
      <w:r w:rsidR="00033034">
        <w:t xml:space="preserve">dal medesimo Ente beneficiario </w:t>
      </w:r>
      <w:r>
        <w:t>per ulteriori investimenti, per</w:t>
      </w:r>
      <w:r>
        <w:rPr>
          <w:spacing w:val="1"/>
        </w:rPr>
        <w:t xml:space="preserve"> </w:t>
      </w:r>
      <w:r>
        <w:t xml:space="preserve">le medesime finalità previste dal richiamato comma </w:t>
      </w:r>
      <w:r w:rsidR="3CCF76B2">
        <w:t xml:space="preserve">534 </w:t>
      </w:r>
      <w:r>
        <w:t xml:space="preserve">dell’articolo 1 della legge n. </w:t>
      </w:r>
      <w:r w:rsidR="2F2769CE">
        <w:t>234</w:t>
      </w:r>
      <w:r>
        <w:t xml:space="preserve"> del 20</w:t>
      </w:r>
      <w:r w:rsidR="23D62783">
        <w:t>21</w:t>
      </w:r>
      <w:r>
        <w:t>,</w:t>
      </w:r>
      <w:r w:rsidR="00CD5A5F">
        <w:t xml:space="preserve"> </w:t>
      </w:r>
      <w:r>
        <w:rPr>
          <w:spacing w:val="-52"/>
        </w:rPr>
        <w:t xml:space="preserve"> </w:t>
      </w:r>
      <w:r>
        <w:t xml:space="preserve">a condizione che gli stessi vengano impegnati entro </w:t>
      </w:r>
      <w:r w:rsidR="61995093">
        <w:t xml:space="preserve">6 mesi </w:t>
      </w:r>
      <w:r>
        <w:t>d</w:t>
      </w:r>
      <w:r w:rsidR="1E0050F1">
        <w:t xml:space="preserve">al </w:t>
      </w:r>
      <w:r>
        <w:t>collaudo</w:t>
      </w:r>
      <w:r w:rsidR="51036745">
        <w:t xml:space="preserve"> o dalla regolare esecuzione</w:t>
      </w:r>
      <w:r>
        <w:t>.</w:t>
      </w:r>
    </w:p>
    <w:p w14:paraId="7312A8A5" w14:textId="77777777" w:rsidR="004D6535" w:rsidRDefault="00771AD0">
      <w:pPr>
        <w:pStyle w:val="Corpotesto"/>
        <w:spacing w:before="3"/>
      </w:pPr>
      <w:r>
        <w:t xml:space="preserve">Gli eventuali ribassi d’asta non potranno essere utilizzati per la copertura dei costi derivanti dalle varianti in corso d’opera di cui all’art. 106, </w:t>
      </w:r>
      <w:proofErr w:type="spellStart"/>
      <w:r>
        <w:t>D.Lgs.</w:t>
      </w:r>
      <w:proofErr w:type="spellEnd"/>
      <w:r>
        <w:t xml:space="preserve"> n. 50/2016. </w:t>
      </w:r>
    </w:p>
    <w:p w14:paraId="2DDCABBE" w14:textId="77777777" w:rsidR="00771AD0" w:rsidRDefault="00771AD0">
      <w:pPr>
        <w:pStyle w:val="Corpotesto"/>
        <w:spacing w:before="3"/>
        <w:rPr>
          <w:sz w:val="23"/>
        </w:rPr>
      </w:pPr>
    </w:p>
    <w:p w14:paraId="05B55DC9" w14:textId="77777777" w:rsidR="004D6535" w:rsidRDefault="00DB133D" w:rsidP="00B43A2B">
      <w:pPr>
        <w:pStyle w:val="Titolo1"/>
        <w:numPr>
          <w:ilvl w:val="0"/>
          <w:numId w:val="20"/>
        </w:numPr>
        <w:tabs>
          <w:tab w:val="left" w:pos="497"/>
        </w:tabs>
        <w:ind w:right="153"/>
        <w:rPr>
          <w:rFonts w:asciiTheme="minorHAnsi" w:eastAsiaTheme="minorEastAsia" w:hAnsiTheme="minorHAnsi" w:cstheme="minorBidi"/>
          <w:color w:val="006FC0"/>
        </w:rPr>
      </w:pPr>
      <w:r>
        <w:rPr>
          <w:color w:val="006FC0"/>
          <w:spacing w:val="-2"/>
        </w:rPr>
        <w:t>Per</w:t>
      </w:r>
      <w:r>
        <w:rPr>
          <w:color w:val="006FC0"/>
          <w:spacing w:val="-14"/>
        </w:rPr>
        <w:t xml:space="preserve"> </w:t>
      </w:r>
      <w:r>
        <w:rPr>
          <w:color w:val="006FC0"/>
          <w:spacing w:val="-2"/>
        </w:rPr>
        <w:t>gli</w:t>
      </w:r>
      <w:r>
        <w:rPr>
          <w:color w:val="006FC0"/>
          <w:spacing w:val="-15"/>
        </w:rPr>
        <w:t xml:space="preserve"> </w:t>
      </w:r>
      <w:r>
        <w:rPr>
          <w:color w:val="006FC0"/>
          <w:spacing w:val="-2"/>
        </w:rPr>
        <w:t>interventi</w:t>
      </w:r>
      <w:r>
        <w:rPr>
          <w:color w:val="006FC0"/>
          <w:spacing w:val="-15"/>
        </w:rPr>
        <w:t xml:space="preserve"> </w:t>
      </w:r>
      <w:r>
        <w:rPr>
          <w:color w:val="006FC0"/>
          <w:spacing w:val="-2"/>
        </w:rPr>
        <w:t>di</w:t>
      </w:r>
      <w:r>
        <w:rPr>
          <w:color w:val="006FC0"/>
          <w:spacing w:val="-15"/>
        </w:rPr>
        <w:t xml:space="preserve"> </w:t>
      </w:r>
      <w:r>
        <w:rPr>
          <w:color w:val="006FC0"/>
          <w:spacing w:val="-2"/>
        </w:rPr>
        <w:t>edilizia</w:t>
      </w:r>
      <w:r>
        <w:rPr>
          <w:color w:val="006FC0"/>
          <w:spacing w:val="-16"/>
        </w:rPr>
        <w:t xml:space="preserve"> </w:t>
      </w:r>
      <w:r>
        <w:rPr>
          <w:color w:val="006FC0"/>
          <w:spacing w:val="-2"/>
        </w:rPr>
        <w:t>residenziale,</w:t>
      </w:r>
      <w:r>
        <w:rPr>
          <w:color w:val="006FC0"/>
          <w:spacing w:val="-17"/>
        </w:rPr>
        <w:t xml:space="preserve"> </w:t>
      </w:r>
      <w:r>
        <w:rPr>
          <w:color w:val="006FC0"/>
          <w:spacing w:val="-2"/>
        </w:rPr>
        <w:t>gli</w:t>
      </w:r>
      <w:r>
        <w:rPr>
          <w:color w:val="006FC0"/>
          <w:spacing w:val="-15"/>
        </w:rPr>
        <w:t xml:space="preserve"> </w:t>
      </w:r>
      <w:r>
        <w:rPr>
          <w:color w:val="006FC0"/>
          <w:spacing w:val="-2"/>
        </w:rPr>
        <w:t>immobili</w:t>
      </w:r>
      <w:r>
        <w:rPr>
          <w:color w:val="006FC0"/>
          <w:spacing w:val="-14"/>
        </w:rPr>
        <w:t xml:space="preserve"> </w:t>
      </w:r>
      <w:r>
        <w:rPr>
          <w:color w:val="006FC0"/>
          <w:spacing w:val="-2"/>
        </w:rPr>
        <w:t>di</w:t>
      </w:r>
      <w:r>
        <w:rPr>
          <w:color w:val="006FC0"/>
          <w:spacing w:val="-15"/>
        </w:rPr>
        <w:t xml:space="preserve"> </w:t>
      </w:r>
      <w:r>
        <w:rPr>
          <w:color w:val="006FC0"/>
          <w:spacing w:val="-2"/>
        </w:rPr>
        <w:t>proprietà</w:t>
      </w:r>
      <w:r>
        <w:rPr>
          <w:color w:val="006FC0"/>
          <w:spacing w:val="-16"/>
        </w:rPr>
        <w:t xml:space="preserve"> </w:t>
      </w:r>
      <w:r>
        <w:rPr>
          <w:color w:val="006FC0"/>
          <w:spacing w:val="-2"/>
        </w:rPr>
        <w:t>comunale</w:t>
      </w:r>
      <w:r>
        <w:rPr>
          <w:color w:val="006FC0"/>
          <w:spacing w:val="-18"/>
        </w:rPr>
        <w:t xml:space="preserve"> </w:t>
      </w:r>
      <w:r>
        <w:rPr>
          <w:color w:val="006FC0"/>
          <w:spacing w:val="-1"/>
        </w:rPr>
        <w:t>devono</w:t>
      </w:r>
      <w:r>
        <w:rPr>
          <w:color w:val="006FC0"/>
          <w:spacing w:val="-61"/>
        </w:rPr>
        <w:t xml:space="preserve"> </w:t>
      </w:r>
      <w:r>
        <w:rPr>
          <w:color w:val="006FC0"/>
        </w:rPr>
        <w:t>essere destinati a ERP (edilizia residenziale pubblica) o possono essere aree di</w:t>
      </w:r>
      <w:r>
        <w:rPr>
          <w:color w:val="006FC0"/>
          <w:spacing w:val="1"/>
        </w:rPr>
        <w:t xml:space="preserve"> </w:t>
      </w:r>
      <w:r>
        <w:rPr>
          <w:color w:val="006FC0"/>
        </w:rPr>
        <w:t>categorie</w:t>
      </w:r>
      <w:r>
        <w:rPr>
          <w:color w:val="006FC0"/>
          <w:spacing w:val="-7"/>
        </w:rPr>
        <w:t xml:space="preserve"> </w:t>
      </w:r>
      <w:r>
        <w:rPr>
          <w:color w:val="006FC0"/>
        </w:rPr>
        <w:t>zona</w:t>
      </w:r>
      <w:r>
        <w:rPr>
          <w:color w:val="006FC0"/>
          <w:spacing w:val="-6"/>
        </w:rPr>
        <w:t xml:space="preserve"> </w:t>
      </w:r>
      <w:r>
        <w:rPr>
          <w:color w:val="006FC0"/>
        </w:rPr>
        <w:t>B?</w:t>
      </w:r>
    </w:p>
    <w:p w14:paraId="19DB9F9E" w14:textId="77777777" w:rsidR="004D6535" w:rsidRDefault="004D6535">
      <w:pPr>
        <w:pStyle w:val="Corpotesto"/>
        <w:spacing w:before="2"/>
        <w:rPr>
          <w:sz w:val="23"/>
        </w:rPr>
      </w:pPr>
    </w:p>
    <w:p w14:paraId="198741B3" w14:textId="77777777" w:rsidR="004D6535" w:rsidRDefault="00DB133D">
      <w:pPr>
        <w:pStyle w:val="Corpotesto"/>
        <w:spacing w:line="237" w:lineRule="auto"/>
        <w:ind w:left="100" w:right="158"/>
        <w:jc w:val="both"/>
      </w:pPr>
      <w:r>
        <w:t>Non</w:t>
      </w:r>
      <w:r>
        <w:rPr>
          <w:spacing w:val="-11"/>
        </w:rPr>
        <w:t xml:space="preserve"> </w:t>
      </w:r>
      <w:r>
        <w:t>è</w:t>
      </w:r>
      <w:r>
        <w:rPr>
          <w:spacing w:val="-11"/>
        </w:rPr>
        <w:t xml:space="preserve"> </w:t>
      </w:r>
      <w:r>
        <w:t>previsto</w:t>
      </w:r>
      <w:r>
        <w:rPr>
          <w:spacing w:val="-12"/>
        </w:rPr>
        <w:t xml:space="preserve"> </w:t>
      </w:r>
      <w:r>
        <w:t>alcun</w:t>
      </w:r>
      <w:r>
        <w:rPr>
          <w:spacing w:val="-10"/>
        </w:rPr>
        <w:t xml:space="preserve"> </w:t>
      </w:r>
      <w:r>
        <w:t>vincolo</w:t>
      </w:r>
      <w:r>
        <w:rPr>
          <w:spacing w:val="-11"/>
        </w:rPr>
        <w:t xml:space="preserve"> </w:t>
      </w:r>
      <w:r>
        <w:t>di</w:t>
      </w:r>
      <w:r>
        <w:rPr>
          <w:spacing w:val="-11"/>
        </w:rPr>
        <w:t xml:space="preserve"> </w:t>
      </w:r>
      <w:r>
        <w:t>destinazione</w:t>
      </w:r>
      <w:r>
        <w:rPr>
          <w:spacing w:val="-12"/>
        </w:rPr>
        <w:t xml:space="preserve"> </w:t>
      </w:r>
      <w:r>
        <w:t>delle</w:t>
      </w:r>
      <w:r>
        <w:rPr>
          <w:spacing w:val="-10"/>
        </w:rPr>
        <w:t xml:space="preserve"> </w:t>
      </w:r>
      <w:r>
        <w:t>aree</w:t>
      </w:r>
      <w:r>
        <w:rPr>
          <w:spacing w:val="-11"/>
        </w:rPr>
        <w:t xml:space="preserve"> </w:t>
      </w:r>
      <w:r>
        <w:t>su</w:t>
      </w:r>
      <w:r>
        <w:rPr>
          <w:spacing w:val="-10"/>
        </w:rPr>
        <w:t xml:space="preserve"> </w:t>
      </w:r>
      <w:r>
        <w:t>cui</w:t>
      </w:r>
      <w:r>
        <w:rPr>
          <w:spacing w:val="-11"/>
        </w:rPr>
        <w:t xml:space="preserve"> </w:t>
      </w:r>
      <w:r>
        <w:t>insistono</w:t>
      </w:r>
      <w:r>
        <w:rPr>
          <w:spacing w:val="-10"/>
        </w:rPr>
        <w:t xml:space="preserve"> </w:t>
      </w:r>
      <w:r>
        <w:t>gli</w:t>
      </w:r>
      <w:r>
        <w:rPr>
          <w:spacing w:val="-11"/>
        </w:rPr>
        <w:t xml:space="preserve"> </w:t>
      </w:r>
      <w:r>
        <w:t>immobili</w:t>
      </w:r>
      <w:r>
        <w:rPr>
          <w:spacing w:val="-9"/>
        </w:rPr>
        <w:t xml:space="preserve"> </w:t>
      </w:r>
      <w:r>
        <w:t>o</w:t>
      </w:r>
      <w:r>
        <w:rPr>
          <w:spacing w:val="-12"/>
        </w:rPr>
        <w:t xml:space="preserve"> </w:t>
      </w:r>
      <w:r>
        <w:t>i</w:t>
      </w:r>
      <w:r>
        <w:rPr>
          <w:spacing w:val="-10"/>
        </w:rPr>
        <w:t xml:space="preserve"> </w:t>
      </w:r>
      <w:r>
        <w:t>beni</w:t>
      </w:r>
      <w:r>
        <w:rPr>
          <w:spacing w:val="-10"/>
        </w:rPr>
        <w:t xml:space="preserve"> </w:t>
      </w:r>
      <w:r>
        <w:t>oggetto</w:t>
      </w:r>
      <w:r>
        <w:rPr>
          <w:spacing w:val="-52"/>
        </w:rPr>
        <w:t xml:space="preserve"> </w:t>
      </w:r>
      <w:r>
        <w:lastRenderedPageBreak/>
        <w:t>di</w:t>
      </w:r>
      <w:r>
        <w:rPr>
          <w:spacing w:val="-1"/>
        </w:rPr>
        <w:t xml:space="preserve"> </w:t>
      </w:r>
      <w:r>
        <w:t>intervento.</w:t>
      </w:r>
    </w:p>
    <w:p w14:paraId="74F02692" w14:textId="77777777" w:rsidR="3367BA81" w:rsidRDefault="3367BA81" w:rsidP="3367BA81">
      <w:pPr>
        <w:pStyle w:val="Corpotesto"/>
        <w:spacing w:before="3"/>
        <w:rPr>
          <w:sz w:val="23"/>
          <w:szCs w:val="23"/>
        </w:rPr>
      </w:pPr>
    </w:p>
    <w:p w14:paraId="3C04B83C" w14:textId="77777777" w:rsidR="3367BA81" w:rsidRPr="00BC0B93" w:rsidRDefault="72578FE2" w:rsidP="00B43A2B">
      <w:pPr>
        <w:pStyle w:val="Titolo1"/>
        <w:numPr>
          <w:ilvl w:val="0"/>
          <w:numId w:val="20"/>
        </w:numPr>
        <w:tabs>
          <w:tab w:val="left" w:pos="497"/>
        </w:tabs>
        <w:spacing w:after="240"/>
        <w:ind w:right="153"/>
        <w:rPr>
          <w:rFonts w:asciiTheme="minorHAnsi" w:eastAsiaTheme="minorEastAsia" w:hAnsiTheme="minorHAnsi" w:cstheme="minorBidi"/>
          <w:color w:val="006FC0"/>
        </w:rPr>
      </w:pPr>
      <w:r w:rsidRPr="3367BA81">
        <w:rPr>
          <w:color w:val="006FC0"/>
        </w:rPr>
        <w:t>Come si effettua il monitoraggio delle opere?</w:t>
      </w:r>
    </w:p>
    <w:p w14:paraId="1C1C9FC1" w14:textId="77777777" w:rsidR="72578FE2" w:rsidRDefault="72578FE2" w:rsidP="00B43A2B">
      <w:pPr>
        <w:pStyle w:val="Corpotesto"/>
        <w:spacing w:before="4"/>
        <w:jc w:val="both"/>
      </w:pPr>
      <w:r w:rsidRPr="3367BA81">
        <w:t xml:space="preserve">Ai sensi del co. 542 il monitoraggio delle opere pubbliche finanziate dai co. 534 e ss. </w:t>
      </w:r>
      <w:r w:rsidR="37630B78" w:rsidRPr="3367BA81">
        <w:t xml:space="preserve"> è </w:t>
      </w:r>
      <w:r w:rsidRPr="3367BA81">
        <w:t xml:space="preserve">effettuato dai comuni beneficiari attraverso il sistema previso dal </w:t>
      </w:r>
      <w:r w:rsidR="00BF3916" w:rsidRPr="3367BA81">
        <w:t>D.lgs.</w:t>
      </w:r>
      <w:r w:rsidR="64599385" w:rsidRPr="3367BA81">
        <w:t xml:space="preserve"> 229/2011, classificando le opere sotto la voce «Contributo investimenti rigenerazione urbana legge di bilancio 2022». Si pre</w:t>
      </w:r>
      <w:r w:rsidR="54D63120" w:rsidRPr="3367BA81">
        <w:t xml:space="preserve">cisa che per i contributi in oggetto non trova applicazione l’art. 158 del </w:t>
      </w:r>
      <w:r w:rsidR="00BF3916" w:rsidRPr="3367BA81">
        <w:t>D.lgs.</w:t>
      </w:r>
      <w:r w:rsidR="54D63120" w:rsidRPr="3367BA81">
        <w:t xml:space="preserve"> 267/2000, pertanto i successivi controlli saranno disciplinati nel decreto di assegnazione delle risorse.</w:t>
      </w:r>
    </w:p>
    <w:sectPr w:rsidR="72578FE2">
      <w:footerReference w:type="default" r:id="rId13"/>
      <w:pgSz w:w="12240" w:h="15840"/>
      <w:pgMar w:top="1400" w:right="1280" w:bottom="960" w:left="1340" w:header="0" w:footer="76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Zottola Marcello" w:date="2022-02-22T13:02:00Z" w:initials="R">
    <w:p w14:paraId="10444DB2" w14:textId="77777777" w:rsidR="00FC36A4" w:rsidRDefault="00FC36A4">
      <w:pPr>
        <w:pStyle w:val="Testocommento"/>
      </w:pPr>
      <w:r>
        <w:rPr>
          <w:rStyle w:val="Rimandocommento"/>
        </w:rPr>
        <w:annotationRef/>
      </w:r>
      <w:r>
        <w:t xml:space="preserve">Perché? A me sembra che sia possibile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444D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EBEE" w16cex:dateUtc="2022-02-22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44DB2" w16cid:durableId="25C1EB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D763" w14:textId="77777777" w:rsidR="009E719B" w:rsidRDefault="009E719B">
      <w:r>
        <w:separator/>
      </w:r>
    </w:p>
  </w:endnote>
  <w:endnote w:type="continuationSeparator" w:id="0">
    <w:p w14:paraId="1DFC02D2" w14:textId="77777777" w:rsidR="009E719B" w:rsidRDefault="009E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FF52" w14:textId="77777777" w:rsidR="004D6535" w:rsidRDefault="007F66E9">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33877929" wp14:editId="6F3FDA1B">
              <wp:simplePos x="0" y="0"/>
              <wp:positionH relativeFrom="page">
                <wp:posOffset>6744970</wp:posOffset>
              </wp:positionH>
              <wp:positionV relativeFrom="page">
                <wp:posOffset>9434195</wp:posOffset>
              </wp:positionV>
              <wp:extent cx="15367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E16DB" w14:textId="77777777" w:rsidR="004D6535" w:rsidRDefault="00DB133D">
                          <w:pPr>
                            <w:pStyle w:val="Corpotesto"/>
                            <w:spacing w:line="264" w:lineRule="exact"/>
                            <w:ind w:left="60"/>
                          </w:pPr>
                          <w:r>
                            <w:fldChar w:fldCharType="begin"/>
                          </w:r>
                          <w:r>
                            <w:rPr>
                              <w:color w:val="006FC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FAE33" id="_x0000_t202" coordsize="21600,21600" o:spt="202" path="m,l,21600r21600,l21600,xe">
              <v:stroke joinstyle="miter"/>
              <v:path gradientshapeok="t" o:connecttype="rect"/>
            </v:shapetype>
            <v:shape id="Text Box 1" o:spid="_x0000_s1027" type="#_x0000_t202" style="position:absolute;margin-left:531.1pt;margin-top:742.85pt;width:12.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" filled="f" stroked="f">
              <v:textbox inset="0,0,0,0">
                <w:txbxContent>
                  <w:p w:rsidR="004D6535" w:rsidRDefault="00DB133D">
                    <w:pPr>
                      <w:pStyle w:val="Corpotesto"/>
                      <w:spacing w:line="264" w:lineRule="exact"/>
                      <w:ind w:left="60"/>
                    </w:pPr>
                    <w:r>
                      <w:fldChar w:fldCharType="begin"/>
                    </w:r>
                    <w:r>
                      <w:rPr>
                        <w:color w:val="006FC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CABE" w14:textId="77777777" w:rsidR="009E719B" w:rsidRDefault="009E719B">
      <w:r>
        <w:separator/>
      </w:r>
    </w:p>
  </w:footnote>
  <w:footnote w:type="continuationSeparator" w:id="0">
    <w:p w14:paraId="6C5989C1" w14:textId="77777777" w:rsidR="009E719B" w:rsidRDefault="009E7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486"/>
    <w:multiLevelType w:val="hybridMultilevel"/>
    <w:tmpl w:val="F97493A4"/>
    <w:lvl w:ilvl="0" w:tplc="75469628">
      <w:start w:val="1"/>
      <w:numFmt w:val="lowerLetter"/>
      <w:lvlText w:val="%1)"/>
      <w:lvlJc w:val="left"/>
      <w:pPr>
        <w:ind w:left="666" w:hanging="567"/>
      </w:pPr>
      <w:rPr>
        <w:rFonts w:ascii="Calibri Light" w:eastAsia="Calibri Light" w:hAnsi="Calibri Light" w:cs="Calibri Light" w:hint="default"/>
        <w:spacing w:val="-1"/>
        <w:w w:val="100"/>
        <w:sz w:val="24"/>
        <w:szCs w:val="24"/>
        <w:lang w:val="it-IT" w:eastAsia="en-US" w:bidi="ar-SA"/>
      </w:rPr>
    </w:lvl>
    <w:lvl w:ilvl="1" w:tplc="0CFEAF3C">
      <w:numFmt w:val="bullet"/>
      <w:lvlText w:val="•"/>
      <w:lvlJc w:val="left"/>
      <w:pPr>
        <w:ind w:left="1556" w:hanging="567"/>
      </w:pPr>
      <w:rPr>
        <w:rFonts w:hint="default"/>
        <w:lang w:val="it-IT" w:eastAsia="en-US" w:bidi="ar-SA"/>
      </w:rPr>
    </w:lvl>
    <w:lvl w:ilvl="2" w:tplc="23DADDFC">
      <w:numFmt w:val="bullet"/>
      <w:lvlText w:val="•"/>
      <w:lvlJc w:val="left"/>
      <w:pPr>
        <w:ind w:left="2452" w:hanging="567"/>
      </w:pPr>
      <w:rPr>
        <w:rFonts w:hint="default"/>
        <w:lang w:val="it-IT" w:eastAsia="en-US" w:bidi="ar-SA"/>
      </w:rPr>
    </w:lvl>
    <w:lvl w:ilvl="3" w:tplc="C172B5C8">
      <w:numFmt w:val="bullet"/>
      <w:lvlText w:val="•"/>
      <w:lvlJc w:val="left"/>
      <w:pPr>
        <w:ind w:left="3348" w:hanging="567"/>
      </w:pPr>
      <w:rPr>
        <w:rFonts w:hint="default"/>
        <w:lang w:val="it-IT" w:eastAsia="en-US" w:bidi="ar-SA"/>
      </w:rPr>
    </w:lvl>
    <w:lvl w:ilvl="4" w:tplc="4D6CB77C">
      <w:numFmt w:val="bullet"/>
      <w:lvlText w:val="•"/>
      <w:lvlJc w:val="left"/>
      <w:pPr>
        <w:ind w:left="4244" w:hanging="567"/>
      </w:pPr>
      <w:rPr>
        <w:rFonts w:hint="default"/>
        <w:lang w:val="it-IT" w:eastAsia="en-US" w:bidi="ar-SA"/>
      </w:rPr>
    </w:lvl>
    <w:lvl w:ilvl="5" w:tplc="94BEC0C6">
      <w:numFmt w:val="bullet"/>
      <w:lvlText w:val="•"/>
      <w:lvlJc w:val="left"/>
      <w:pPr>
        <w:ind w:left="5140" w:hanging="567"/>
      </w:pPr>
      <w:rPr>
        <w:rFonts w:hint="default"/>
        <w:lang w:val="it-IT" w:eastAsia="en-US" w:bidi="ar-SA"/>
      </w:rPr>
    </w:lvl>
    <w:lvl w:ilvl="6" w:tplc="136ECA7E">
      <w:numFmt w:val="bullet"/>
      <w:lvlText w:val="•"/>
      <w:lvlJc w:val="left"/>
      <w:pPr>
        <w:ind w:left="6036" w:hanging="567"/>
      </w:pPr>
      <w:rPr>
        <w:rFonts w:hint="default"/>
        <w:lang w:val="it-IT" w:eastAsia="en-US" w:bidi="ar-SA"/>
      </w:rPr>
    </w:lvl>
    <w:lvl w:ilvl="7" w:tplc="F112ED3E">
      <w:numFmt w:val="bullet"/>
      <w:lvlText w:val="•"/>
      <w:lvlJc w:val="left"/>
      <w:pPr>
        <w:ind w:left="6932" w:hanging="567"/>
      </w:pPr>
      <w:rPr>
        <w:rFonts w:hint="default"/>
        <w:lang w:val="it-IT" w:eastAsia="en-US" w:bidi="ar-SA"/>
      </w:rPr>
    </w:lvl>
    <w:lvl w:ilvl="8" w:tplc="E9283E42">
      <w:numFmt w:val="bullet"/>
      <w:lvlText w:val="•"/>
      <w:lvlJc w:val="left"/>
      <w:pPr>
        <w:ind w:left="7828" w:hanging="567"/>
      </w:pPr>
      <w:rPr>
        <w:rFonts w:hint="default"/>
        <w:lang w:val="it-IT" w:eastAsia="en-US" w:bidi="ar-SA"/>
      </w:rPr>
    </w:lvl>
  </w:abstractNum>
  <w:abstractNum w:abstractNumId="1" w15:restartNumberingAfterBreak="0">
    <w:nsid w:val="0C4F7462"/>
    <w:multiLevelType w:val="hybridMultilevel"/>
    <w:tmpl w:val="5218BBAE"/>
    <w:lvl w:ilvl="0" w:tplc="7A76826E">
      <w:start w:val="1"/>
      <w:numFmt w:val="bullet"/>
      <w:lvlText w:val="-"/>
      <w:lvlJc w:val="left"/>
      <w:pPr>
        <w:ind w:left="720" w:hanging="360"/>
      </w:pPr>
      <w:rPr>
        <w:rFonts w:ascii="Calibri" w:hAnsi="Calibri" w:hint="default"/>
      </w:rPr>
    </w:lvl>
    <w:lvl w:ilvl="1" w:tplc="28827BA2">
      <w:start w:val="1"/>
      <w:numFmt w:val="bullet"/>
      <w:lvlText w:val="o"/>
      <w:lvlJc w:val="left"/>
      <w:pPr>
        <w:ind w:left="1440" w:hanging="360"/>
      </w:pPr>
      <w:rPr>
        <w:rFonts w:ascii="Courier New" w:hAnsi="Courier New" w:hint="default"/>
      </w:rPr>
    </w:lvl>
    <w:lvl w:ilvl="2" w:tplc="633A0BFC">
      <w:start w:val="1"/>
      <w:numFmt w:val="bullet"/>
      <w:lvlText w:val=""/>
      <w:lvlJc w:val="left"/>
      <w:pPr>
        <w:ind w:left="2160" w:hanging="360"/>
      </w:pPr>
      <w:rPr>
        <w:rFonts w:ascii="Wingdings" w:hAnsi="Wingdings" w:hint="default"/>
      </w:rPr>
    </w:lvl>
    <w:lvl w:ilvl="3" w:tplc="221ABDF2">
      <w:start w:val="1"/>
      <w:numFmt w:val="bullet"/>
      <w:lvlText w:val=""/>
      <w:lvlJc w:val="left"/>
      <w:pPr>
        <w:ind w:left="2880" w:hanging="360"/>
      </w:pPr>
      <w:rPr>
        <w:rFonts w:ascii="Symbol" w:hAnsi="Symbol" w:hint="default"/>
      </w:rPr>
    </w:lvl>
    <w:lvl w:ilvl="4" w:tplc="6E0A1556">
      <w:start w:val="1"/>
      <w:numFmt w:val="bullet"/>
      <w:lvlText w:val="o"/>
      <w:lvlJc w:val="left"/>
      <w:pPr>
        <w:ind w:left="3600" w:hanging="360"/>
      </w:pPr>
      <w:rPr>
        <w:rFonts w:ascii="Courier New" w:hAnsi="Courier New" w:hint="default"/>
      </w:rPr>
    </w:lvl>
    <w:lvl w:ilvl="5" w:tplc="D76E4DEE">
      <w:start w:val="1"/>
      <w:numFmt w:val="bullet"/>
      <w:lvlText w:val=""/>
      <w:lvlJc w:val="left"/>
      <w:pPr>
        <w:ind w:left="4320" w:hanging="360"/>
      </w:pPr>
      <w:rPr>
        <w:rFonts w:ascii="Wingdings" w:hAnsi="Wingdings" w:hint="default"/>
      </w:rPr>
    </w:lvl>
    <w:lvl w:ilvl="6" w:tplc="FCB8B718">
      <w:start w:val="1"/>
      <w:numFmt w:val="bullet"/>
      <w:lvlText w:val=""/>
      <w:lvlJc w:val="left"/>
      <w:pPr>
        <w:ind w:left="5040" w:hanging="360"/>
      </w:pPr>
      <w:rPr>
        <w:rFonts w:ascii="Symbol" w:hAnsi="Symbol" w:hint="default"/>
      </w:rPr>
    </w:lvl>
    <w:lvl w:ilvl="7" w:tplc="CA64DABA">
      <w:start w:val="1"/>
      <w:numFmt w:val="bullet"/>
      <w:lvlText w:val="o"/>
      <w:lvlJc w:val="left"/>
      <w:pPr>
        <w:ind w:left="5760" w:hanging="360"/>
      </w:pPr>
      <w:rPr>
        <w:rFonts w:ascii="Courier New" w:hAnsi="Courier New" w:hint="default"/>
      </w:rPr>
    </w:lvl>
    <w:lvl w:ilvl="8" w:tplc="AD6EF9BE">
      <w:start w:val="1"/>
      <w:numFmt w:val="bullet"/>
      <w:lvlText w:val=""/>
      <w:lvlJc w:val="left"/>
      <w:pPr>
        <w:ind w:left="6480" w:hanging="360"/>
      </w:pPr>
      <w:rPr>
        <w:rFonts w:ascii="Wingdings" w:hAnsi="Wingdings" w:hint="default"/>
      </w:rPr>
    </w:lvl>
  </w:abstractNum>
  <w:abstractNum w:abstractNumId="2" w15:restartNumberingAfterBreak="0">
    <w:nsid w:val="1AAC7CD8"/>
    <w:multiLevelType w:val="hybridMultilevel"/>
    <w:tmpl w:val="DAFC7FD6"/>
    <w:lvl w:ilvl="0" w:tplc="FFFFFFFF">
      <w:start w:val="2"/>
      <w:numFmt w:val="decimal"/>
      <w:lvlText w:val="%1."/>
      <w:lvlJc w:val="left"/>
      <w:pPr>
        <w:ind w:left="369" w:hanging="269"/>
      </w:pPr>
      <w:rPr>
        <w:color w:val="006FC0"/>
        <w:spacing w:val="-4"/>
        <w:w w:val="100"/>
        <w:sz w:val="28"/>
        <w:szCs w:val="28"/>
        <w:lang w:val="it-IT" w:eastAsia="en-US" w:bidi="ar-SA"/>
      </w:rPr>
    </w:lvl>
    <w:lvl w:ilvl="1" w:tplc="78480676">
      <w:numFmt w:val="bullet"/>
      <w:lvlText w:val="•"/>
      <w:lvlJc w:val="left"/>
      <w:pPr>
        <w:ind w:left="1286" w:hanging="269"/>
      </w:pPr>
      <w:rPr>
        <w:rFonts w:hint="default"/>
        <w:lang w:val="it-IT" w:eastAsia="en-US" w:bidi="ar-SA"/>
      </w:rPr>
    </w:lvl>
    <w:lvl w:ilvl="2" w:tplc="3E5A8546">
      <w:numFmt w:val="bullet"/>
      <w:lvlText w:val="•"/>
      <w:lvlJc w:val="left"/>
      <w:pPr>
        <w:ind w:left="2212" w:hanging="269"/>
      </w:pPr>
      <w:rPr>
        <w:rFonts w:hint="default"/>
        <w:lang w:val="it-IT" w:eastAsia="en-US" w:bidi="ar-SA"/>
      </w:rPr>
    </w:lvl>
    <w:lvl w:ilvl="3" w:tplc="6972A37C">
      <w:numFmt w:val="bullet"/>
      <w:lvlText w:val="•"/>
      <w:lvlJc w:val="left"/>
      <w:pPr>
        <w:ind w:left="3138" w:hanging="269"/>
      </w:pPr>
      <w:rPr>
        <w:rFonts w:hint="default"/>
        <w:lang w:val="it-IT" w:eastAsia="en-US" w:bidi="ar-SA"/>
      </w:rPr>
    </w:lvl>
    <w:lvl w:ilvl="4" w:tplc="51861C30">
      <w:numFmt w:val="bullet"/>
      <w:lvlText w:val="•"/>
      <w:lvlJc w:val="left"/>
      <w:pPr>
        <w:ind w:left="4064" w:hanging="269"/>
      </w:pPr>
      <w:rPr>
        <w:rFonts w:hint="default"/>
        <w:lang w:val="it-IT" w:eastAsia="en-US" w:bidi="ar-SA"/>
      </w:rPr>
    </w:lvl>
    <w:lvl w:ilvl="5" w:tplc="A614E950">
      <w:numFmt w:val="bullet"/>
      <w:lvlText w:val="•"/>
      <w:lvlJc w:val="left"/>
      <w:pPr>
        <w:ind w:left="4990" w:hanging="269"/>
      </w:pPr>
      <w:rPr>
        <w:rFonts w:hint="default"/>
        <w:lang w:val="it-IT" w:eastAsia="en-US" w:bidi="ar-SA"/>
      </w:rPr>
    </w:lvl>
    <w:lvl w:ilvl="6" w:tplc="3A90F076">
      <w:numFmt w:val="bullet"/>
      <w:lvlText w:val="•"/>
      <w:lvlJc w:val="left"/>
      <w:pPr>
        <w:ind w:left="5916" w:hanging="269"/>
      </w:pPr>
      <w:rPr>
        <w:rFonts w:hint="default"/>
        <w:lang w:val="it-IT" w:eastAsia="en-US" w:bidi="ar-SA"/>
      </w:rPr>
    </w:lvl>
    <w:lvl w:ilvl="7" w:tplc="9B4E6A22">
      <w:numFmt w:val="bullet"/>
      <w:lvlText w:val="•"/>
      <w:lvlJc w:val="left"/>
      <w:pPr>
        <w:ind w:left="6842" w:hanging="269"/>
      </w:pPr>
      <w:rPr>
        <w:rFonts w:hint="default"/>
        <w:lang w:val="it-IT" w:eastAsia="en-US" w:bidi="ar-SA"/>
      </w:rPr>
    </w:lvl>
    <w:lvl w:ilvl="8" w:tplc="FBAEDC30">
      <w:numFmt w:val="bullet"/>
      <w:lvlText w:val="•"/>
      <w:lvlJc w:val="left"/>
      <w:pPr>
        <w:ind w:left="7768" w:hanging="269"/>
      </w:pPr>
      <w:rPr>
        <w:rFonts w:hint="default"/>
        <w:lang w:val="it-IT" w:eastAsia="en-US" w:bidi="ar-SA"/>
      </w:rPr>
    </w:lvl>
  </w:abstractNum>
  <w:abstractNum w:abstractNumId="3" w15:restartNumberingAfterBreak="0">
    <w:nsid w:val="1D200D23"/>
    <w:multiLevelType w:val="hybridMultilevel"/>
    <w:tmpl w:val="57106A12"/>
    <w:lvl w:ilvl="0" w:tplc="D62AC5BC">
      <w:start w:val="1"/>
      <w:numFmt w:val="bullet"/>
      <w:lvlText w:val="-"/>
      <w:lvlJc w:val="left"/>
      <w:pPr>
        <w:ind w:left="720" w:hanging="360"/>
      </w:pPr>
      <w:rPr>
        <w:rFonts w:ascii="Calibri" w:hAnsi="Calibri" w:hint="default"/>
      </w:rPr>
    </w:lvl>
    <w:lvl w:ilvl="1" w:tplc="50B800D0">
      <w:start w:val="1"/>
      <w:numFmt w:val="bullet"/>
      <w:lvlText w:val="o"/>
      <w:lvlJc w:val="left"/>
      <w:pPr>
        <w:ind w:left="1440" w:hanging="360"/>
      </w:pPr>
      <w:rPr>
        <w:rFonts w:ascii="Courier New" w:hAnsi="Courier New" w:hint="default"/>
      </w:rPr>
    </w:lvl>
    <w:lvl w:ilvl="2" w:tplc="9782EDF0">
      <w:start w:val="1"/>
      <w:numFmt w:val="bullet"/>
      <w:lvlText w:val=""/>
      <w:lvlJc w:val="left"/>
      <w:pPr>
        <w:ind w:left="2160" w:hanging="360"/>
      </w:pPr>
      <w:rPr>
        <w:rFonts w:ascii="Wingdings" w:hAnsi="Wingdings" w:hint="default"/>
      </w:rPr>
    </w:lvl>
    <w:lvl w:ilvl="3" w:tplc="C1964EDA">
      <w:start w:val="1"/>
      <w:numFmt w:val="bullet"/>
      <w:lvlText w:val=""/>
      <w:lvlJc w:val="left"/>
      <w:pPr>
        <w:ind w:left="2880" w:hanging="360"/>
      </w:pPr>
      <w:rPr>
        <w:rFonts w:ascii="Symbol" w:hAnsi="Symbol" w:hint="default"/>
      </w:rPr>
    </w:lvl>
    <w:lvl w:ilvl="4" w:tplc="61488FCA">
      <w:start w:val="1"/>
      <w:numFmt w:val="bullet"/>
      <w:lvlText w:val="o"/>
      <w:lvlJc w:val="left"/>
      <w:pPr>
        <w:ind w:left="3600" w:hanging="360"/>
      </w:pPr>
      <w:rPr>
        <w:rFonts w:ascii="Courier New" w:hAnsi="Courier New" w:hint="default"/>
      </w:rPr>
    </w:lvl>
    <w:lvl w:ilvl="5" w:tplc="B22CE572">
      <w:start w:val="1"/>
      <w:numFmt w:val="bullet"/>
      <w:lvlText w:val=""/>
      <w:lvlJc w:val="left"/>
      <w:pPr>
        <w:ind w:left="4320" w:hanging="360"/>
      </w:pPr>
      <w:rPr>
        <w:rFonts w:ascii="Wingdings" w:hAnsi="Wingdings" w:hint="default"/>
      </w:rPr>
    </w:lvl>
    <w:lvl w:ilvl="6" w:tplc="EFEA6976">
      <w:start w:val="1"/>
      <w:numFmt w:val="bullet"/>
      <w:lvlText w:val=""/>
      <w:lvlJc w:val="left"/>
      <w:pPr>
        <w:ind w:left="5040" w:hanging="360"/>
      </w:pPr>
      <w:rPr>
        <w:rFonts w:ascii="Symbol" w:hAnsi="Symbol" w:hint="default"/>
      </w:rPr>
    </w:lvl>
    <w:lvl w:ilvl="7" w:tplc="6BE6B126">
      <w:start w:val="1"/>
      <w:numFmt w:val="bullet"/>
      <w:lvlText w:val="o"/>
      <w:lvlJc w:val="left"/>
      <w:pPr>
        <w:ind w:left="5760" w:hanging="360"/>
      </w:pPr>
      <w:rPr>
        <w:rFonts w:ascii="Courier New" w:hAnsi="Courier New" w:hint="default"/>
      </w:rPr>
    </w:lvl>
    <w:lvl w:ilvl="8" w:tplc="7D1050E6">
      <w:start w:val="1"/>
      <w:numFmt w:val="bullet"/>
      <w:lvlText w:val=""/>
      <w:lvlJc w:val="left"/>
      <w:pPr>
        <w:ind w:left="6480" w:hanging="360"/>
      </w:pPr>
      <w:rPr>
        <w:rFonts w:ascii="Wingdings" w:hAnsi="Wingdings" w:hint="default"/>
      </w:rPr>
    </w:lvl>
  </w:abstractNum>
  <w:abstractNum w:abstractNumId="4" w15:restartNumberingAfterBreak="0">
    <w:nsid w:val="2DBC319E"/>
    <w:multiLevelType w:val="multilevel"/>
    <w:tmpl w:val="852EB5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A03E44"/>
    <w:multiLevelType w:val="hybridMultilevel"/>
    <w:tmpl w:val="DCA43806"/>
    <w:lvl w:ilvl="0" w:tplc="98DEF884">
      <w:start w:val="1"/>
      <w:numFmt w:val="lowerLetter"/>
      <w:lvlText w:val="%1)"/>
      <w:lvlJc w:val="left"/>
      <w:pPr>
        <w:ind w:left="666" w:hanging="567"/>
      </w:pPr>
      <w:rPr>
        <w:rFonts w:ascii="Calibri Light" w:eastAsia="Calibri Light" w:hAnsi="Calibri Light" w:cs="Calibri Light" w:hint="default"/>
        <w:spacing w:val="-1"/>
        <w:w w:val="100"/>
        <w:sz w:val="24"/>
        <w:szCs w:val="24"/>
        <w:lang w:val="it-IT" w:eastAsia="en-US" w:bidi="ar-SA"/>
      </w:rPr>
    </w:lvl>
    <w:lvl w:ilvl="1" w:tplc="99083020">
      <w:numFmt w:val="bullet"/>
      <w:lvlText w:val="•"/>
      <w:lvlJc w:val="left"/>
      <w:pPr>
        <w:ind w:left="1556" w:hanging="567"/>
      </w:pPr>
      <w:rPr>
        <w:rFonts w:hint="default"/>
        <w:lang w:val="it-IT" w:eastAsia="en-US" w:bidi="ar-SA"/>
      </w:rPr>
    </w:lvl>
    <w:lvl w:ilvl="2" w:tplc="9244D9F8">
      <w:numFmt w:val="bullet"/>
      <w:lvlText w:val="•"/>
      <w:lvlJc w:val="left"/>
      <w:pPr>
        <w:ind w:left="2452" w:hanging="567"/>
      </w:pPr>
      <w:rPr>
        <w:rFonts w:hint="default"/>
        <w:lang w:val="it-IT" w:eastAsia="en-US" w:bidi="ar-SA"/>
      </w:rPr>
    </w:lvl>
    <w:lvl w:ilvl="3" w:tplc="7686770C">
      <w:numFmt w:val="bullet"/>
      <w:lvlText w:val="•"/>
      <w:lvlJc w:val="left"/>
      <w:pPr>
        <w:ind w:left="3348" w:hanging="567"/>
      </w:pPr>
      <w:rPr>
        <w:rFonts w:hint="default"/>
        <w:lang w:val="it-IT" w:eastAsia="en-US" w:bidi="ar-SA"/>
      </w:rPr>
    </w:lvl>
    <w:lvl w:ilvl="4" w:tplc="99E469F4">
      <w:numFmt w:val="bullet"/>
      <w:lvlText w:val="•"/>
      <w:lvlJc w:val="left"/>
      <w:pPr>
        <w:ind w:left="4244" w:hanging="567"/>
      </w:pPr>
      <w:rPr>
        <w:rFonts w:hint="default"/>
        <w:lang w:val="it-IT" w:eastAsia="en-US" w:bidi="ar-SA"/>
      </w:rPr>
    </w:lvl>
    <w:lvl w:ilvl="5" w:tplc="556471C4">
      <w:numFmt w:val="bullet"/>
      <w:lvlText w:val="•"/>
      <w:lvlJc w:val="left"/>
      <w:pPr>
        <w:ind w:left="5140" w:hanging="567"/>
      </w:pPr>
      <w:rPr>
        <w:rFonts w:hint="default"/>
        <w:lang w:val="it-IT" w:eastAsia="en-US" w:bidi="ar-SA"/>
      </w:rPr>
    </w:lvl>
    <w:lvl w:ilvl="6" w:tplc="00BEDCC4">
      <w:numFmt w:val="bullet"/>
      <w:lvlText w:val="•"/>
      <w:lvlJc w:val="left"/>
      <w:pPr>
        <w:ind w:left="6036" w:hanging="567"/>
      </w:pPr>
      <w:rPr>
        <w:rFonts w:hint="default"/>
        <w:lang w:val="it-IT" w:eastAsia="en-US" w:bidi="ar-SA"/>
      </w:rPr>
    </w:lvl>
    <w:lvl w:ilvl="7" w:tplc="C4CA0258">
      <w:numFmt w:val="bullet"/>
      <w:lvlText w:val="•"/>
      <w:lvlJc w:val="left"/>
      <w:pPr>
        <w:ind w:left="6932" w:hanging="567"/>
      </w:pPr>
      <w:rPr>
        <w:rFonts w:hint="default"/>
        <w:lang w:val="it-IT" w:eastAsia="en-US" w:bidi="ar-SA"/>
      </w:rPr>
    </w:lvl>
    <w:lvl w:ilvl="8" w:tplc="48ECF83E">
      <w:numFmt w:val="bullet"/>
      <w:lvlText w:val="•"/>
      <w:lvlJc w:val="left"/>
      <w:pPr>
        <w:ind w:left="7828" w:hanging="567"/>
      </w:pPr>
      <w:rPr>
        <w:rFonts w:hint="default"/>
        <w:lang w:val="it-IT" w:eastAsia="en-US" w:bidi="ar-SA"/>
      </w:rPr>
    </w:lvl>
  </w:abstractNum>
  <w:abstractNum w:abstractNumId="6" w15:restartNumberingAfterBreak="0">
    <w:nsid w:val="375047F0"/>
    <w:multiLevelType w:val="multilevel"/>
    <w:tmpl w:val="0834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C11021"/>
    <w:multiLevelType w:val="hybridMultilevel"/>
    <w:tmpl w:val="C7467EA2"/>
    <w:lvl w:ilvl="0" w:tplc="91969CC8">
      <w:start w:val="1"/>
      <w:numFmt w:val="bullet"/>
      <w:lvlText w:val="-"/>
      <w:lvlJc w:val="left"/>
      <w:pPr>
        <w:ind w:left="720" w:hanging="360"/>
      </w:pPr>
      <w:rPr>
        <w:rFonts w:ascii="Calibri" w:hAnsi="Calibri" w:hint="default"/>
      </w:rPr>
    </w:lvl>
    <w:lvl w:ilvl="1" w:tplc="3E603D6A">
      <w:start w:val="1"/>
      <w:numFmt w:val="bullet"/>
      <w:lvlText w:val="o"/>
      <w:lvlJc w:val="left"/>
      <w:pPr>
        <w:ind w:left="1440" w:hanging="360"/>
      </w:pPr>
      <w:rPr>
        <w:rFonts w:ascii="Courier New" w:hAnsi="Courier New" w:hint="default"/>
      </w:rPr>
    </w:lvl>
    <w:lvl w:ilvl="2" w:tplc="7C0C7D58">
      <w:start w:val="1"/>
      <w:numFmt w:val="bullet"/>
      <w:lvlText w:val=""/>
      <w:lvlJc w:val="left"/>
      <w:pPr>
        <w:ind w:left="2160" w:hanging="360"/>
      </w:pPr>
      <w:rPr>
        <w:rFonts w:ascii="Wingdings" w:hAnsi="Wingdings" w:hint="default"/>
      </w:rPr>
    </w:lvl>
    <w:lvl w:ilvl="3" w:tplc="3C46A454">
      <w:start w:val="1"/>
      <w:numFmt w:val="bullet"/>
      <w:lvlText w:val=""/>
      <w:lvlJc w:val="left"/>
      <w:pPr>
        <w:ind w:left="2880" w:hanging="360"/>
      </w:pPr>
      <w:rPr>
        <w:rFonts w:ascii="Symbol" w:hAnsi="Symbol" w:hint="default"/>
      </w:rPr>
    </w:lvl>
    <w:lvl w:ilvl="4" w:tplc="C61224B6">
      <w:start w:val="1"/>
      <w:numFmt w:val="bullet"/>
      <w:lvlText w:val="o"/>
      <w:lvlJc w:val="left"/>
      <w:pPr>
        <w:ind w:left="3600" w:hanging="360"/>
      </w:pPr>
      <w:rPr>
        <w:rFonts w:ascii="Courier New" w:hAnsi="Courier New" w:hint="default"/>
      </w:rPr>
    </w:lvl>
    <w:lvl w:ilvl="5" w:tplc="A9A47ED2">
      <w:start w:val="1"/>
      <w:numFmt w:val="bullet"/>
      <w:lvlText w:val=""/>
      <w:lvlJc w:val="left"/>
      <w:pPr>
        <w:ind w:left="4320" w:hanging="360"/>
      </w:pPr>
      <w:rPr>
        <w:rFonts w:ascii="Wingdings" w:hAnsi="Wingdings" w:hint="default"/>
      </w:rPr>
    </w:lvl>
    <w:lvl w:ilvl="6" w:tplc="E16A4AA0">
      <w:start w:val="1"/>
      <w:numFmt w:val="bullet"/>
      <w:lvlText w:val=""/>
      <w:lvlJc w:val="left"/>
      <w:pPr>
        <w:ind w:left="5040" w:hanging="360"/>
      </w:pPr>
      <w:rPr>
        <w:rFonts w:ascii="Symbol" w:hAnsi="Symbol" w:hint="default"/>
      </w:rPr>
    </w:lvl>
    <w:lvl w:ilvl="7" w:tplc="35F8B286">
      <w:start w:val="1"/>
      <w:numFmt w:val="bullet"/>
      <w:lvlText w:val="o"/>
      <w:lvlJc w:val="left"/>
      <w:pPr>
        <w:ind w:left="5760" w:hanging="360"/>
      </w:pPr>
      <w:rPr>
        <w:rFonts w:ascii="Courier New" w:hAnsi="Courier New" w:hint="default"/>
      </w:rPr>
    </w:lvl>
    <w:lvl w:ilvl="8" w:tplc="58148CFC">
      <w:start w:val="1"/>
      <w:numFmt w:val="bullet"/>
      <w:lvlText w:val=""/>
      <w:lvlJc w:val="left"/>
      <w:pPr>
        <w:ind w:left="6480" w:hanging="360"/>
      </w:pPr>
      <w:rPr>
        <w:rFonts w:ascii="Wingdings" w:hAnsi="Wingdings" w:hint="default"/>
      </w:rPr>
    </w:lvl>
  </w:abstractNum>
  <w:abstractNum w:abstractNumId="8" w15:restartNumberingAfterBreak="0">
    <w:nsid w:val="3CDE48E2"/>
    <w:multiLevelType w:val="hybridMultilevel"/>
    <w:tmpl w:val="AC20C652"/>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C54311"/>
    <w:multiLevelType w:val="hybridMultilevel"/>
    <w:tmpl w:val="540E001E"/>
    <w:lvl w:ilvl="0" w:tplc="EFCE5864">
      <w:start w:val="1"/>
      <w:numFmt w:val="lowerLetter"/>
      <w:lvlText w:val="%1)"/>
      <w:lvlJc w:val="left"/>
      <w:pPr>
        <w:ind w:left="666" w:hanging="196"/>
      </w:pPr>
      <w:rPr>
        <w:rFonts w:ascii="Calibri Light" w:eastAsia="Calibri Light" w:hAnsi="Calibri Light" w:cs="Calibri Light" w:hint="default"/>
        <w:i/>
        <w:iCs/>
        <w:w w:val="100"/>
        <w:sz w:val="22"/>
        <w:szCs w:val="22"/>
        <w:lang w:val="it-IT" w:eastAsia="en-US" w:bidi="ar-SA"/>
      </w:rPr>
    </w:lvl>
    <w:lvl w:ilvl="1" w:tplc="78666890">
      <w:numFmt w:val="bullet"/>
      <w:lvlText w:val="•"/>
      <w:lvlJc w:val="left"/>
      <w:pPr>
        <w:ind w:left="1556" w:hanging="196"/>
      </w:pPr>
      <w:rPr>
        <w:rFonts w:hint="default"/>
        <w:lang w:val="it-IT" w:eastAsia="en-US" w:bidi="ar-SA"/>
      </w:rPr>
    </w:lvl>
    <w:lvl w:ilvl="2" w:tplc="C04E1FFA">
      <w:numFmt w:val="bullet"/>
      <w:lvlText w:val="•"/>
      <w:lvlJc w:val="left"/>
      <w:pPr>
        <w:ind w:left="2452" w:hanging="196"/>
      </w:pPr>
      <w:rPr>
        <w:rFonts w:hint="default"/>
        <w:lang w:val="it-IT" w:eastAsia="en-US" w:bidi="ar-SA"/>
      </w:rPr>
    </w:lvl>
    <w:lvl w:ilvl="3" w:tplc="0D409AFA">
      <w:numFmt w:val="bullet"/>
      <w:lvlText w:val="•"/>
      <w:lvlJc w:val="left"/>
      <w:pPr>
        <w:ind w:left="3348" w:hanging="196"/>
      </w:pPr>
      <w:rPr>
        <w:rFonts w:hint="default"/>
        <w:lang w:val="it-IT" w:eastAsia="en-US" w:bidi="ar-SA"/>
      </w:rPr>
    </w:lvl>
    <w:lvl w:ilvl="4" w:tplc="12F23D90">
      <w:numFmt w:val="bullet"/>
      <w:lvlText w:val="•"/>
      <w:lvlJc w:val="left"/>
      <w:pPr>
        <w:ind w:left="4244" w:hanging="196"/>
      </w:pPr>
      <w:rPr>
        <w:rFonts w:hint="default"/>
        <w:lang w:val="it-IT" w:eastAsia="en-US" w:bidi="ar-SA"/>
      </w:rPr>
    </w:lvl>
    <w:lvl w:ilvl="5" w:tplc="44DE8CA4">
      <w:numFmt w:val="bullet"/>
      <w:lvlText w:val="•"/>
      <w:lvlJc w:val="left"/>
      <w:pPr>
        <w:ind w:left="5140" w:hanging="196"/>
      </w:pPr>
      <w:rPr>
        <w:rFonts w:hint="default"/>
        <w:lang w:val="it-IT" w:eastAsia="en-US" w:bidi="ar-SA"/>
      </w:rPr>
    </w:lvl>
    <w:lvl w:ilvl="6" w:tplc="1A8E30AA">
      <w:numFmt w:val="bullet"/>
      <w:lvlText w:val="•"/>
      <w:lvlJc w:val="left"/>
      <w:pPr>
        <w:ind w:left="6036" w:hanging="196"/>
      </w:pPr>
      <w:rPr>
        <w:rFonts w:hint="default"/>
        <w:lang w:val="it-IT" w:eastAsia="en-US" w:bidi="ar-SA"/>
      </w:rPr>
    </w:lvl>
    <w:lvl w:ilvl="7" w:tplc="33E66920">
      <w:numFmt w:val="bullet"/>
      <w:lvlText w:val="•"/>
      <w:lvlJc w:val="left"/>
      <w:pPr>
        <w:ind w:left="6932" w:hanging="196"/>
      </w:pPr>
      <w:rPr>
        <w:rFonts w:hint="default"/>
        <w:lang w:val="it-IT" w:eastAsia="en-US" w:bidi="ar-SA"/>
      </w:rPr>
    </w:lvl>
    <w:lvl w:ilvl="8" w:tplc="73CA6684">
      <w:numFmt w:val="bullet"/>
      <w:lvlText w:val="•"/>
      <w:lvlJc w:val="left"/>
      <w:pPr>
        <w:ind w:left="7828" w:hanging="196"/>
      </w:pPr>
      <w:rPr>
        <w:rFonts w:hint="default"/>
        <w:lang w:val="it-IT" w:eastAsia="en-US" w:bidi="ar-SA"/>
      </w:rPr>
    </w:lvl>
  </w:abstractNum>
  <w:abstractNum w:abstractNumId="10" w15:restartNumberingAfterBreak="0">
    <w:nsid w:val="44372CB7"/>
    <w:multiLevelType w:val="multilevel"/>
    <w:tmpl w:val="3FD0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CD2853"/>
    <w:multiLevelType w:val="hybridMultilevel"/>
    <w:tmpl w:val="4A0C455E"/>
    <w:lvl w:ilvl="0" w:tplc="03789310">
      <w:start w:val="1"/>
      <w:numFmt w:val="lowerLetter"/>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3FB03A7"/>
    <w:multiLevelType w:val="multilevel"/>
    <w:tmpl w:val="C318FBDA"/>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80453B"/>
    <w:multiLevelType w:val="hybridMultilevel"/>
    <w:tmpl w:val="68C4A5EE"/>
    <w:lvl w:ilvl="0" w:tplc="4BE626D6">
      <w:start w:val="1"/>
      <w:numFmt w:val="bullet"/>
      <w:lvlText w:val="-"/>
      <w:lvlJc w:val="left"/>
      <w:pPr>
        <w:ind w:left="720" w:hanging="360"/>
      </w:pPr>
      <w:rPr>
        <w:rFonts w:ascii="Calibri" w:hAnsi="Calibri" w:hint="default"/>
      </w:rPr>
    </w:lvl>
    <w:lvl w:ilvl="1" w:tplc="2E446F5E">
      <w:start w:val="1"/>
      <w:numFmt w:val="bullet"/>
      <w:lvlText w:val="o"/>
      <w:lvlJc w:val="left"/>
      <w:pPr>
        <w:ind w:left="1440" w:hanging="360"/>
      </w:pPr>
      <w:rPr>
        <w:rFonts w:ascii="Courier New" w:hAnsi="Courier New" w:hint="default"/>
      </w:rPr>
    </w:lvl>
    <w:lvl w:ilvl="2" w:tplc="0C206506">
      <w:start w:val="1"/>
      <w:numFmt w:val="bullet"/>
      <w:lvlText w:val=""/>
      <w:lvlJc w:val="left"/>
      <w:pPr>
        <w:ind w:left="2160" w:hanging="360"/>
      </w:pPr>
      <w:rPr>
        <w:rFonts w:ascii="Wingdings" w:hAnsi="Wingdings" w:hint="default"/>
      </w:rPr>
    </w:lvl>
    <w:lvl w:ilvl="3" w:tplc="0EB8E3A2">
      <w:start w:val="1"/>
      <w:numFmt w:val="bullet"/>
      <w:lvlText w:val=""/>
      <w:lvlJc w:val="left"/>
      <w:pPr>
        <w:ind w:left="2880" w:hanging="360"/>
      </w:pPr>
      <w:rPr>
        <w:rFonts w:ascii="Symbol" w:hAnsi="Symbol" w:hint="default"/>
      </w:rPr>
    </w:lvl>
    <w:lvl w:ilvl="4" w:tplc="4FACE576">
      <w:start w:val="1"/>
      <w:numFmt w:val="bullet"/>
      <w:lvlText w:val="o"/>
      <w:lvlJc w:val="left"/>
      <w:pPr>
        <w:ind w:left="3600" w:hanging="360"/>
      </w:pPr>
      <w:rPr>
        <w:rFonts w:ascii="Courier New" w:hAnsi="Courier New" w:hint="default"/>
      </w:rPr>
    </w:lvl>
    <w:lvl w:ilvl="5" w:tplc="9002182A">
      <w:start w:val="1"/>
      <w:numFmt w:val="bullet"/>
      <w:lvlText w:val=""/>
      <w:lvlJc w:val="left"/>
      <w:pPr>
        <w:ind w:left="4320" w:hanging="360"/>
      </w:pPr>
      <w:rPr>
        <w:rFonts w:ascii="Wingdings" w:hAnsi="Wingdings" w:hint="default"/>
      </w:rPr>
    </w:lvl>
    <w:lvl w:ilvl="6" w:tplc="587E45E2">
      <w:start w:val="1"/>
      <w:numFmt w:val="bullet"/>
      <w:lvlText w:val=""/>
      <w:lvlJc w:val="left"/>
      <w:pPr>
        <w:ind w:left="5040" w:hanging="360"/>
      </w:pPr>
      <w:rPr>
        <w:rFonts w:ascii="Symbol" w:hAnsi="Symbol" w:hint="default"/>
      </w:rPr>
    </w:lvl>
    <w:lvl w:ilvl="7" w:tplc="6CAA34B6">
      <w:start w:val="1"/>
      <w:numFmt w:val="bullet"/>
      <w:lvlText w:val="o"/>
      <w:lvlJc w:val="left"/>
      <w:pPr>
        <w:ind w:left="5760" w:hanging="360"/>
      </w:pPr>
      <w:rPr>
        <w:rFonts w:ascii="Courier New" w:hAnsi="Courier New" w:hint="default"/>
      </w:rPr>
    </w:lvl>
    <w:lvl w:ilvl="8" w:tplc="939A01A6">
      <w:start w:val="1"/>
      <w:numFmt w:val="bullet"/>
      <w:lvlText w:val=""/>
      <w:lvlJc w:val="left"/>
      <w:pPr>
        <w:ind w:left="6480" w:hanging="360"/>
      </w:pPr>
      <w:rPr>
        <w:rFonts w:ascii="Wingdings" w:hAnsi="Wingdings" w:hint="default"/>
      </w:rPr>
    </w:lvl>
  </w:abstractNum>
  <w:abstractNum w:abstractNumId="14" w15:restartNumberingAfterBreak="0">
    <w:nsid w:val="5B744816"/>
    <w:multiLevelType w:val="hybridMultilevel"/>
    <w:tmpl w:val="DAFC7FD6"/>
    <w:lvl w:ilvl="0" w:tplc="FFFFFFFF">
      <w:start w:val="2"/>
      <w:numFmt w:val="decimal"/>
      <w:lvlText w:val="%1."/>
      <w:lvlJc w:val="left"/>
      <w:pPr>
        <w:ind w:left="369" w:hanging="269"/>
      </w:pPr>
      <w:rPr>
        <w:rFonts w:ascii="Calibri Light" w:eastAsia="Calibri Light" w:hAnsi="Calibri Light" w:cs="Calibri Light" w:hint="default"/>
        <w:color w:val="006FC0"/>
        <w:spacing w:val="-4"/>
        <w:w w:val="100"/>
        <w:sz w:val="28"/>
        <w:szCs w:val="28"/>
        <w:lang w:val="it-IT" w:eastAsia="en-US" w:bidi="ar-SA"/>
      </w:rPr>
    </w:lvl>
    <w:lvl w:ilvl="1" w:tplc="FFFFFFFF">
      <w:numFmt w:val="bullet"/>
      <w:lvlText w:val="•"/>
      <w:lvlJc w:val="left"/>
      <w:pPr>
        <w:ind w:left="1286" w:hanging="269"/>
      </w:pPr>
      <w:rPr>
        <w:rFonts w:hint="default"/>
        <w:lang w:val="it-IT" w:eastAsia="en-US" w:bidi="ar-SA"/>
      </w:rPr>
    </w:lvl>
    <w:lvl w:ilvl="2" w:tplc="FFFFFFFF">
      <w:numFmt w:val="bullet"/>
      <w:lvlText w:val="•"/>
      <w:lvlJc w:val="left"/>
      <w:pPr>
        <w:ind w:left="2212" w:hanging="269"/>
      </w:pPr>
      <w:rPr>
        <w:rFonts w:hint="default"/>
        <w:lang w:val="it-IT" w:eastAsia="en-US" w:bidi="ar-SA"/>
      </w:rPr>
    </w:lvl>
    <w:lvl w:ilvl="3" w:tplc="FFFFFFFF">
      <w:numFmt w:val="bullet"/>
      <w:lvlText w:val="•"/>
      <w:lvlJc w:val="left"/>
      <w:pPr>
        <w:ind w:left="3138" w:hanging="269"/>
      </w:pPr>
      <w:rPr>
        <w:rFonts w:hint="default"/>
        <w:lang w:val="it-IT" w:eastAsia="en-US" w:bidi="ar-SA"/>
      </w:rPr>
    </w:lvl>
    <w:lvl w:ilvl="4" w:tplc="FFFFFFFF">
      <w:numFmt w:val="bullet"/>
      <w:lvlText w:val="•"/>
      <w:lvlJc w:val="left"/>
      <w:pPr>
        <w:ind w:left="4064" w:hanging="269"/>
      </w:pPr>
      <w:rPr>
        <w:rFonts w:hint="default"/>
        <w:lang w:val="it-IT" w:eastAsia="en-US" w:bidi="ar-SA"/>
      </w:rPr>
    </w:lvl>
    <w:lvl w:ilvl="5" w:tplc="FFFFFFFF">
      <w:numFmt w:val="bullet"/>
      <w:lvlText w:val="•"/>
      <w:lvlJc w:val="left"/>
      <w:pPr>
        <w:ind w:left="4990" w:hanging="269"/>
      </w:pPr>
      <w:rPr>
        <w:rFonts w:hint="default"/>
        <w:lang w:val="it-IT" w:eastAsia="en-US" w:bidi="ar-SA"/>
      </w:rPr>
    </w:lvl>
    <w:lvl w:ilvl="6" w:tplc="FFFFFFFF">
      <w:numFmt w:val="bullet"/>
      <w:lvlText w:val="•"/>
      <w:lvlJc w:val="left"/>
      <w:pPr>
        <w:ind w:left="5916" w:hanging="269"/>
      </w:pPr>
      <w:rPr>
        <w:rFonts w:hint="default"/>
        <w:lang w:val="it-IT" w:eastAsia="en-US" w:bidi="ar-SA"/>
      </w:rPr>
    </w:lvl>
    <w:lvl w:ilvl="7" w:tplc="FFFFFFFF">
      <w:numFmt w:val="bullet"/>
      <w:lvlText w:val="•"/>
      <w:lvlJc w:val="left"/>
      <w:pPr>
        <w:ind w:left="6842" w:hanging="269"/>
      </w:pPr>
      <w:rPr>
        <w:rFonts w:hint="default"/>
        <w:lang w:val="it-IT" w:eastAsia="en-US" w:bidi="ar-SA"/>
      </w:rPr>
    </w:lvl>
    <w:lvl w:ilvl="8" w:tplc="FFFFFFFF">
      <w:numFmt w:val="bullet"/>
      <w:lvlText w:val="•"/>
      <w:lvlJc w:val="left"/>
      <w:pPr>
        <w:ind w:left="7768" w:hanging="269"/>
      </w:pPr>
      <w:rPr>
        <w:rFonts w:hint="default"/>
        <w:lang w:val="it-IT" w:eastAsia="en-US" w:bidi="ar-SA"/>
      </w:rPr>
    </w:lvl>
  </w:abstractNum>
  <w:abstractNum w:abstractNumId="15" w15:restartNumberingAfterBreak="0">
    <w:nsid w:val="65912EF3"/>
    <w:multiLevelType w:val="hybridMultilevel"/>
    <w:tmpl w:val="C4AEF2FA"/>
    <w:lvl w:ilvl="0" w:tplc="FC9EC4A0">
      <w:start w:val="1"/>
      <w:numFmt w:val="decimal"/>
      <w:lvlText w:val="%1."/>
      <w:lvlJc w:val="left"/>
      <w:pPr>
        <w:ind w:left="666" w:hanging="567"/>
      </w:pPr>
      <w:rPr>
        <w:rFonts w:ascii="Calibri Light" w:eastAsia="Calibri Light" w:hAnsi="Calibri Light" w:cs="Calibri Light" w:hint="default"/>
        <w:color w:val="1C1F23"/>
        <w:w w:val="100"/>
        <w:sz w:val="24"/>
        <w:szCs w:val="24"/>
        <w:lang w:val="it-IT" w:eastAsia="en-US" w:bidi="ar-SA"/>
      </w:rPr>
    </w:lvl>
    <w:lvl w:ilvl="1" w:tplc="B4325AF2">
      <w:numFmt w:val="bullet"/>
      <w:lvlText w:val="-"/>
      <w:lvlJc w:val="left"/>
      <w:pPr>
        <w:ind w:left="1233" w:hanging="567"/>
      </w:pPr>
      <w:rPr>
        <w:rFonts w:ascii="Calibri Light" w:eastAsia="Calibri Light" w:hAnsi="Calibri Light" w:cs="Calibri Light" w:hint="default"/>
        <w:color w:val="1C1F23"/>
        <w:w w:val="100"/>
        <w:sz w:val="24"/>
        <w:szCs w:val="24"/>
        <w:lang w:val="it-IT" w:eastAsia="en-US" w:bidi="ar-SA"/>
      </w:rPr>
    </w:lvl>
    <w:lvl w:ilvl="2" w:tplc="6B4A4E14">
      <w:numFmt w:val="bullet"/>
      <w:lvlText w:val="•"/>
      <w:lvlJc w:val="left"/>
      <w:pPr>
        <w:ind w:left="2171" w:hanging="567"/>
      </w:pPr>
      <w:rPr>
        <w:rFonts w:hint="default"/>
        <w:lang w:val="it-IT" w:eastAsia="en-US" w:bidi="ar-SA"/>
      </w:rPr>
    </w:lvl>
    <w:lvl w:ilvl="3" w:tplc="C5A6155A">
      <w:numFmt w:val="bullet"/>
      <w:lvlText w:val="•"/>
      <w:lvlJc w:val="left"/>
      <w:pPr>
        <w:ind w:left="3102" w:hanging="567"/>
      </w:pPr>
      <w:rPr>
        <w:rFonts w:hint="default"/>
        <w:lang w:val="it-IT" w:eastAsia="en-US" w:bidi="ar-SA"/>
      </w:rPr>
    </w:lvl>
    <w:lvl w:ilvl="4" w:tplc="8A9CE4B4">
      <w:numFmt w:val="bullet"/>
      <w:lvlText w:val="•"/>
      <w:lvlJc w:val="left"/>
      <w:pPr>
        <w:ind w:left="4033" w:hanging="567"/>
      </w:pPr>
      <w:rPr>
        <w:rFonts w:hint="default"/>
        <w:lang w:val="it-IT" w:eastAsia="en-US" w:bidi="ar-SA"/>
      </w:rPr>
    </w:lvl>
    <w:lvl w:ilvl="5" w:tplc="6690242C">
      <w:numFmt w:val="bullet"/>
      <w:lvlText w:val="•"/>
      <w:lvlJc w:val="left"/>
      <w:pPr>
        <w:ind w:left="4964" w:hanging="567"/>
      </w:pPr>
      <w:rPr>
        <w:rFonts w:hint="default"/>
        <w:lang w:val="it-IT" w:eastAsia="en-US" w:bidi="ar-SA"/>
      </w:rPr>
    </w:lvl>
    <w:lvl w:ilvl="6" w:tplc="0D3AACE2">
      <w:numFmt w:val="bullet"/>
      <w:lvlText w:val="•"/>
      <w:lvlJc w:val="left"/>
      <w:pPr>
        <w:ind w:left="5895" w:hanging="567"/>
      </w:pPr>
      <w:rPr>
        <w:rFonts w:hint="default"/>
        <w:lang w:val="it-IT" w:eastAsia="en-US" w:bidi="ar-SA"/>
      </w:rPr>
    </w:lvl>
    <w:lvl w:ilvl="7" w:tplc="03B8E54C">
      <w:numFmt w:val="bullet"/>
      <w:lvlText w:val="•"/>
      <w:lvlJc w:val="left"/>
      <w:pPr>
        <w:ind w:left="6826" w:hanging="567"/>
      </w:pPr>
      <w:rPr>
        <w:rFonts w:hint="default"/>
        <w:lang w:val="it-IT" w:eastAsia="en-US" w:bidi="ar-SA"/>
      </w:rPr>
    </w:lvl>
    <w:lvl w:ilvl="8" w:tplc="54D87486">
      <w:numFmt w:val="bullet"/>
      <w:lvlText w:val="•"/>
      <w:lvlJc w:val="left"/>
      <w:pPr>
        <w:ind w:left="7757" w:hanging="567"/>
      </w:pPr>
      <w:rPr>
        <w:rFonts w:hint="default"/>
        <w:lang w:val="it-IT" w:eastAsia="en-US" w:bidi="ar-SA"/>
      </w:rPr>
    </w:lvl>
  </w:abstractNum>
  <w:abstractNum w:abstractNumId="16" w15:restartNumberingAfterBreak="0">
    <w:nsid w:val="6CA07B6B"/>
    <w:multiLevelType w:val="hybridMultilevel"/>
    <w:tmpl w:val="A63A7ECE"/>
    <w:lvl w:ilvl="0" w:tplc="1DDA9D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580489"/>
    <w:multiLevelType w:val="hybridMultilevel"/>
    <w:tmpl w:val="EF9CF500"/>
    <w:lvl w:ilvl="0" w:tplc="999C85A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720F7912"/>
    <w:multiLevelType w:val="multilevel"/>
    <w:tmpl w:val="14926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5227C4D"/>
    <w:multiLevelType w:val="hybridMultilevel"/>
    <w:tmpl w:val="DAFC7FD6"/>
    <w:lvl w:ilvl="0" w:tplc="FFFFFFFF">
      <w:start w:val="2"/>
      <w:numFmt w:val="decimal"/>
      <w:lvlText w:val="%1."/>
      <w:lvlJc w:val="left"/>
      <w:pPr>
        <w:ind w:left="369" w:hanging="269"/>
      </w:pPr>
      <w:rPr>
        <w:color w:val="006FC0"/>
        <w:spacing w:val="-4"/>
        <w:w w:val="100"/>
        <w:sz w:val="28"/>
        <w:szCs w:val="28"/>
        <w:lang w:val="it-IT" w:eastAsia="en-US" w:bidi="ar-SA"/>
      </w:rPr>
    </w:lvl>
    <w:lvl w:ilvl="1" w:tplc="78480676">
      <w:numFmt w:val="bullet"/>
      <w:lvlText w:val="•"/>
      <w:lvlJc w:val="left"/>
      <w:pPr>
        <w:ind w:left="1286" w:hanging="269"/>
      </w:pPr>
      <w:rPr>
        <w:rFonts w:hint="default"/>
        <w:lang w:val="it-IT" w:eastAsia="en-US" w:bidi="ar-SA"/>
      </w:rPr>
    </w:lvl>
    <w:lvl w:ilvl="2" w:tplc="3E5A8546">
      <w:numFmt w:val="bullet"/>
      <w:lvlText w:val="•"/>
      <w:lvlJc w:val="left"/>
      <w:pPr>
        <w:ind w:left="2212" w:hanging="269"/>
      </w:pPr>
      <w:rPr>
        <w:rFonts w:hint="default"/>
        <w:lang w:val="it-IT" w:eastAsia="en-US" w:bidi="ar-SA"/>
      </w:rPr>
    </w:lvl>
    <w:lvl w:ilvl="3" w:tplc="6972A37C">
      <w:numFmt w:val="bullet"/>
      <w:lvlText w:val="•"/>
      <w:lvlJc w:val="left"/>
      <w:pPr>
        <w:ind w:left="3138" w:hanging="269"/>
      </w:pPr>
      <w:rPr>
        <w:rFonts w:hint="default"/>
        <w:lang w:val="it-IT" w:eastAsia="en-US" w:bidi="ar-SA"/>
      </w:rPr>
    </w:lvl>
    <w:lvl w:ilvl="4" w:tplc="51861C30">
      <w:numFmt w:val="bullet"/>
      <w:lvlText w:val="•"/>
      <w:lvlJc w:val="left"/>
      <w:pPr>
        <w:ind w:left="4064" w:hanging="269"/>
      </w:pPr>
      <w:rPr>
        <w:rFonts w:hint="default"/>
        <w:lang w:val="it-IT" w:eastAsia="en-US" w:bidi="ar-SA"/>
      </w:rPr>
    </w:lvl>
    <w:lvl w:ilvl="5" w:tplc="A614E950">
      <w:numFmt w:val="bullet"/>
      <w:lvlText w:val="•"/>
      <w:lvlJc w:val="left"/>
      <w:pPr>
        <w:ind w:left="4990" w:hanging="269"/>
      </w:pPr>
      <w:rPr>
        <w:rFonts w:hint="default"/>
        <w:lang w:val="it-IT" w:eastAsia="en-US" w:bidi="ar-SA"/>
      </w:rPr>
    </w:lvl>
    <w:lvl w:ilvl="6" w:tplc="3A90F076">
      <w:numFmt w:val="bullet"/>
      <w:lvlText w:val="•"/>
      <w:lvlJc w:val="left"/>
      <w:pPr>
        <w:ind w:left="5916" w:hanging="269"/>
      </w:pPr>
      <w:rPr>
        <w:rFonts w:hint="default"/>
        <w:lang w:val="it-IT" w:eastAsia="en-US" w:bidi="ar-SA"/>
      </w:rPr>
    </w:lvl>
    <w:lvl w:ilvl="7" w:tplc="9B4E6A22">
      <w:numFmt w:val="bullet"/>
      <w:lvlText w:val="•"/>
      <w:lvlJc w:val="left"/>
      <w:pPr>
        <w:ind w:left="6842" w:hanging="269"/>
      </w:pPr>
      <w:rPr>
        <w:rFonts w:hint="default"/>
        <w:lang w:val="it-IT" w:eastAsia="en-US" w:bidi="ar-SA"/>
      </w:rPr>
    </w:lvl>
    <w:lvl w:ilvl="8" w:tplc="FBAEDC30">
      <w:numFmt w:val="bullet"/>
      <w:lvlText w:val="•"/>
      <w:lvlJc w:val="left"/>
      <w:pPr>
        <w:ind w:left="7768" w:hanging="269"/>
      </w:pPr>
      <w:rPr>
        <w:rFonts w:hint="default"/>
        <w:lang w:val="it-IT" w:eastAsia="en-US" w:bidi="ar-SA"/>
      </w:rPr>
    </w:lvl>
  </w:abstractNum>
  <w:num w:numId="1">
    <w:abstractNumId w:val="1"/>
  </w:num>
  <w:num w:numId="2">
    <w:abstractNumId w:val="13"/>
  </w:num>
  <w:num w:numId="3">
    <w:abstractNumId w:val="7"/>
  </w:num>
  <w:num w:numId="4">
    <w:abstractNumId w:val="3"/>
  </w:num>
  <w:num w:numId="5">
    <w:abstractNumId w:val="9"/>
  </w:num>
  <w:num w:numId="6">
    <w:abstractNumId w:val="5"/>
  </w:num>
  <w:num w:numId="7">
    <w:abstractNumId w:val="0"/>
  </w:num>
  <w:num w:numId="8">
    <w:abstractNumId w:val="19"/>
  </w:num>
  <w:num w:numId="9">
    <w:abstractNumId w:val="15"/>
  </w:num>
  <w:num w:numId="10">
    <w:abstractNumId w:val="18"/>
  </w:num>
  <w:num w:numId="11">
    <w:abstractNumId w:val="6"/>
  </w:num>
  <w:num w:numId="12">
    <w:abstractNumId w:val="12"/>
  </w:num>
  <w:num w:numId="13">
    <w:abstractNumId w:val="4"/>
  </w:num>
  <w:num w:numId="14">
    <w:abstractNumId w:val="10"/>
  </w:num>
  <w:num w:numId="15">
    <w:abstractNumId w:val="11"/>
  </w:num>
  <w:num w:numId="16">
    <w:abstractNumId w:val="8"/>
  </w:num>
  <w:num w:numId="17">
    <w:abstractNumId w:val="16"/>
  </w:num>
  <w:num w:numId="18">
    <w:abstractNumId w:val="14"/>
  </w:num>
  <w:num w:numId="19">
    <w:abstractNumId w:val="1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latore1">
    <w15:presenceInfo w15:providerId="AD" w15:userId="S-1-5-21-231146939-406912571-4077058189-10180"/>
  </w15:person>
  <w15:person w15:author="Zottola Marcello">
    <w15:presenceInfo w15:providerId="AD" w15:userId="S-1-5-21-231146939-406912571-4077058189-10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35"/>
    <w:rsid w:val="00033034"/>
    <w:rsid w:val="00033F84"/>
    <w:rsid w:val="000423F1"/>
    <w:rsid w:val="000A35A4"/>
    <w:rsid w:val="000D7A1C"/>
    <w:rsid w:val="001128E5"/>
    <w:rsid w:val="00175F2F"/>
    <w:rsid w:val="001C12BB"/>
    <w:rsid w:val="0023AAB8"/>
    <w:rsid w:val="0026151E"/>
    <w:rsid w:val="00390ADD"/>
    <w:rsid w:val="0039318A"/>
    <w:rsid w:val="003C5E57"/>
    <w:rsid w:val="003D2795"/>
    <w:rsid w:val="0043440E"/>
    <w:rsid w:val="004D6535"/>
    <w:rsid w:val="00521D3E"/>
    <w:rsid w:val="00536BF2"/>
    <w:rsid w:val="00550515"/>
    <w:rsid w:val="005534AA"/>
    <w:rsid w:val="005B0C18"/>
    <w:rsid w:val="006615BD"/>
    <w:rsid w:val="00696F91"/>
    <w:rsid w:val="006C7179"/>
    <w:rsid w:val="00771AD0"/>
    <w:rsid w:val="007C22C4"/>
    <w:rsid w:val="007F66E9"/>
    <w:rsid w:val="0080245E"/>
    <w:rsid w:val="0080376F"/>
    <w:rsid w:val="008A42CB"/>
    <w:rsid w:val="008F0CCB"/>
    <w:rsid w:val="00931D05"/>
    <w:rsid w:val="009E719B"/>
    <w:rsid w:val="00A9C3C5"/>
    <w:rsid w:val="00B20055"/>
    <w:rsid w:val="00B43A2B"/>
    <w:rsid w:val="00B542A7"/>
    <w:rsid w:val="00B905B2"/>
    <w:rsid w:val="00BC0B93"/>
    <w:rsid w:val="00BF3916"/>
    <w:rsid w:val="00C22CBB"/>
    <w:rsid w:val="00C87DC5"/>
    <w:rsid w:val="00C90B34"/>
    <w:rsid w:val="00CB1AB4"/>
    <w:rsid w:val="00CD5A5F"/>
    <w:rsid w:val="00DB133D"/>
    <w:rsid w:val="00E10145"/>
    <w:rsid w:val="00E2632E"/>
    <w:rsid w:val="00E3151E"/>
    <w:rsid w:val="00E34253"/>
    <w:rsid w:val="00EC3588"/>
    <w:rsid w:val="00EF49FB"/>
    <w:rsid w:val="00F21AC2"/>
    <w:rsid w:val="00F35C1D"/>
    <w:rsid w:val="00F93CC1"/>
    <w:rsid w:val="00FA7B58"/>
    <w:rsid w:val="00FC36A4"/>
    <w:rsid w:val="01C2CA80"/>
    <w:rsid w:val="023496B8"/>
    <w:rsid w:val="028B92C7"/>
    <w:rsid w:val="02F7E95E"/>
    <w:rsid w:val="035E7E3B"/>
    <w:rsid w:val="03E16487"/>
    <w:rsid w:val="044A53A8"/>
    <w:rsid w:val="05C33389"/>
    <w:rsid w:val="06442103"/>
    <w:rsid w:val="06A0F54D"/>
    <w:rsid w:val="07BD568A"/>
    <w:rsid w:val="07CB4177"/>
    <w:rsid w:val="07DA3B14"/>
    <w:rsid w:val="08313723"/>
    <w:rsid w:val="0838EC75"/>
    <w:rsid w:val="09979B2F"/>
    <w:rsid w:val="09AA466E"/>
    <w:rsid w:val="09CDBFBF"/>
    <w:rsid w:val="0A3FA89D"/>
    <w:rsid w:val="0C556BAD"/>
    <w:rsid w:val="0CEB7FE9"/>
    <w:rsid w:val="0D50977D"/>
    <w:rsid w:val="0DF927A4"/>
    <w:rsid w:val="0E4242DD"/>
    <w:rsid w:val="0E5C8891"/>
    <w:rsid w:val="0EA76028"/>
    <w:rsid w:val="1000F2FE"/>
    <w:rsid w:val="100CD530"/>
    <w:rsid w:val="10975CB6"/>
    <w:rsid w:val="10A0C0A9"/>
    <w:rsid w:val="116C5B48"/>
    <w:rsid w:val="11C1D6E7"/>
    <w:rsid w:val="130068B0"/>
    <w:rsid w:val="13051D4A"/>
    <w:rsid w:val="13D75B5A"/>
    <w:rsid w:val="13FF75D7"/>
    <w:rsid w:val="1498DD10"/>
    <w:rsid w:val="14F691CE"/>
    <w:rsid w:val="156DCC34"/>
    <w:rsid w:val="159358B2"/>
    <w:rsid w:val="1667F4BF"/>
    <w:rsid w:val="16703482"/>
    <w:rsid w:val="172F2913"/>
    <w:rsid w:val="17862522"/>
    <w:rsid w:val="18362016"/>
    <w:rsid w:val="184CF52B"/>
    <w:rsid w:val="184FC24A"/>
    <w:rsid w:val="18718884"/>
    <w:rsid w:val="18C1E98C"/>
    <w:rsid w:val="18C5EC66"/>
    <w:rsid w:val="18DBB2FE"/>
    <w:rsid w:val="18F53EDD"/>
    <w:rsid w:val="193F32C9"/>
    <w:rsid w:val="198F93D6"/>
    <w:rsid w:val="19A837CC"/>
    <w:rsid w:val="19D1F077"/>
    <w:rsid w:val="1A0E3BBF"/>
    <w:rsid w:val="1AA56F4B"/>
    <w:rsid w:val="1AB285C0"/>
    <w:rsid w:val="1AE87D7F"/>
    <w:rsid w:val="1B106212"/>
    <w:rsid w:val="1B3B65E2"/>
    <w:rsid w:val="1B549BF0"/>
    <w:rsid w:val="1BF56A36"/>
    <w:rsid w:val="1CCF221E"/>
    <w:rsid w:val="1CF857E7"/>
    <w:rsid w:val="1D23336D"/>
    <w:rsid w:val="1D70BD80"/>
    <w:rsid w:val="1D9E6A97"/>
    <w:rsid w:val="1DBE9C86"/>
    <w:rsid w:val="1DC8A592"/>
    <w:rsid w:val="1DCD0415"/>
    <w:rsid w:val="1DF61EE1"/>
    <w:rsid w:val="1E0050F1"/>
    <w:rsid w:val="1E45ACA4"/>
    <w:rsid w:val="1E5F1F15"/>
    <w:rsid w:val="1EEA6A16"/>
    <w:rsid w:val="1F3A3AF8"/>
    <w:rsid w:val="1FA6047E"/>
    <w:rsid w:val="205AD42F"/>
    <w:rsid w:val="2074D223"/>
    <w:rsid w:val="20CCFB71"/>
    <w:rsid w:val="20FA5FB5"/>
    <w:rsid w:val="2113DF0B"/>
    <w:rsid w:val="212DBFA3"/>
    <w:rsid w:val="214AB622"/>
    <w:rsid w:val="21694D52"/>
    <w:rsid w:val="218E5485"/>
    <w:rsid w:val="224A919D"/>
    <w:rsid w:val="225BFECA"/>
    <w:rsid w:val="2279C940"/>
    <w:rsid w:val="2297FDFC"/>
    <w:rsid w:val="22EA721B"/>
    <w:rsid w:val="232B07C0"/>
    <w:rsid w:val="237D4FBB"/>
    <w:rsid w:val="23D62783"/>
    <w:rsid w:val="240DAC1B"/>
    <w:rsid w:val="24126092"/>
    <w:rsid w:val="241599A1"/>
    <w:rsid w:val="241F7E76"/>
    <w:rsid w:val="244C3808"/>
    <w:rsid w:val="24BB43D1"/>
    <w:rsid w:val="26760464"/>
    <w:rsid w:val="267B072A"/>
    <w:rsid w:val="26B0737F"/>
    <w:rsid w:val="273541D0"/>
    <w:rsid w:val="2810EDD6"/>
    <w:rsid w:val="2833D3BE"/>
    <w:rsid w:val="2857D26B"/>
    <w:rsid w:val="289ED1CD"/>
    <w:rsid w:val="291EA56C"/>
    <w:rsid w:val="2984D3F0"/>
    <w:rsid w:val="29919E24"/>
    <w:rsid w:val="29B2B638"/>
    <w:rsid w:val="29B633C1"/>
    <w:rsid w:val="29D974A8"/>
    <w:rsid w:val="2A21A7DF"/>
    <w:rsid w:val="2A912A16"/>
    <w:rsid w:val="2B38614F"/>
    <w:rsid w:val="2B497587"/>
    <w:rsid w:val="2B520422"/>
    <w:rsid w:val="2B6A91B1"/>
    <w:rsid w:val="2BE94F10"/>
    <w:rsid w:val="2D02ABCB"/>
    <w:rsid w:val="2D2422A6"/>
    <w:rsid w:val="2DAFDCC7"/>
    <w:rsid w:val="2DBC7BE7"/>
    <w:rsid w:val="2DD80FD2"/>
    <w:rsid w:val="2E86190F"/>
    <w:rsid w:val="2EB0D795"/>
    <w:rsid w:val="2EE6F9E7"/>
    <w:rsid w:val="2F2769CE"/>
    <w:rsid w:val="2F584C48"/>
    <w:rsid w:val="301CE6AA"/>
    <w:rsid w:val="3069FD82"/>
    <w:rsid w:val="30F41CA9"/>
    <w:rsid w:val="31AD64B4"/>
    <w:rsid w:val="31B8B70B"/>
    <w:rsid w:val="32232F47"/>
    <w:rsid w:val="3241D26C"/>
    <w:rsid w:val="32C68B71"/>
    <w:rsid w:val="33496820"/>
    <w:rsid w:val="3353A07D"/>
    <w:rsid w:val="3367BA81"/>
    <w:rsid w:val="34671697"/>
    <w:rsid w:val="34976380"/>
    <w:rsid w:val="34F55A93"/>
    <w:rsid w:val="35219305"/>
    <w:rsid w:val="354F5DEC"/>
    <w:rsid w:val="36CC6FB0"/>
    <w:rsid w:val="37630B78"/>
    <w:rsid w:val="379E0210"/>
    <w:rsid w:val="380F9C95"/>
    <w:rsid w:val="38B961BF"/>
    <w:rsid w:val="3909C7BF"/>
    <w:rsid w:val="393D0240"/>
    <w:rsid w:val="39632ED0"/>
    <w:rsid w:val="39D9C924"/>
    <w:rsid w:val="3A8D9E71"/>
    <w:rsid w:val="3ABC8EA9"/>
    <w:rsid w:val="3AEFAFB1"/>
    <w:rsid w:val="3B649C17"/>
    <w:rsid w:val="3BBFFD5C"/>
    <w:rsid w:val="3BE222BF"/>
    <w:rsid w:val="3C364E03"/>
    <w:rsid w:val="3CA2E9E5"/>
    <w:rsid w:val="3CAED3F2"/>
    <w:rsid w:val="3CCF76B2"/>
    <w:rsid w:val="3CF24300"/>
    <w:rsid w:val="3D006C78"/>
    <w:rsid w:val="3D03648E"/>
    <w:rsid w:val="3D443477"/>
    <w:rsid w:val="3DCC9956"/>
    <w:rsid w:val="3E1C01EE"/>
    <w:rsid w:val="3E4F8506"/>
    <w:rsid w:val="3E8B8125"/>
    <w:rsid w:val="3EAE1933"/>
    <w:rsid w:val="4050E1A3"/>
    <w:rsid w:val="406DABC1"/>
    <w:rsid w:val="40AC6682"/>
    <w:rsid w:val="40B3C555"/>
    <w:rsid w:val="4109BF26"/>
    <w:rsid w:val="410DA50A"/>
    <w:rsid w:val="411633A5"/>
    <w:rsid w:val="41A2619E"/>
    <w:rsid w:val="41D5E16C"/>
    <w:rsid w:val="4206C452"/>
    <w:rsid w:val="423BE1EC"/>
    <w:rsid w:val="42A00A79"/>
    <w:rsid w:val="42B3183A"/>
    <w:rsid w:val="43485C27"/>
    <w:rsid w:val="435BBA87"/>
    <w:rsid w:val="437B2757"/>
    <w:rsid w:val="43E4A1C1"/>
    <w:rsid w:val="442C1D6F"/>
    <w:rsid w:val="44415FE8"/>
    <w:rsid w:val="453F677A"/>
    <w:rsid w:val="456656B5"/>
    <w:rsid w:val="45681091"/>
    <w:rsid w:val="456F9DD9"/>
    <w:rsid w:val="457ACA4D"/>
    <w:rsid w:val="463345E5"/>
    <w:rsid w:val="46F5C5CF"/>
    <w:rsid w:val="47F7BE98"/>
    <w:rsid w:val="48B7F3FF"/>
    <w:rsid w:val="4A5139D1"/>
    <w:rsid w:val="4AD53C72"/>
    <w:rsid w:val="4B639B55"/>
    <w:rsid w:val="4B7A8278"/>
    <w:rsid w:val="4C0294D1"/>
    <w:rsid w:val="4D2B5CE3"/>
    <w:rsid w:val="4D519AA9"/>
    <w:rsid w:val="4D656162"/>
    <w:rsid w:val="4D663643"/>
    <w:rsid w:val="4D725C6B"/>
    <w:rsid w:val="4DD2FFB5"/>
    <w:rsid w:val="4E0A5335"/>
    <w:rsid w:val="4E41302A"/>
    <w:rsid w:val="4F544272"/>
    <w:rsid w:val="4FED0730"/>
    <w:rsid w:val="50B1CE89"/>
    <w:rsid w:val="50DEC439"/>
    <w:rsid w:val="51036745"/>
    <w:rsid w:val="510CF93B"/>
    <w:rsid w:val="5139C908"/>
    <w:rsid w:val="517B0CA5"/>
    <w:rsid w:val="51A1A2ED"/>
    <w:rsid w:val="51E0AEB9"/>
    <w:rsid w:val="52DF243D"/>
    <w:rsid w:val="5350BEC2"/>
    <w:rsid w:val="5385945D"/>
    <w:rsid w:val="53D55B21"/>
    <w:rsid w:val="545A82A7"/>
    <w:rsid w:val="547D3392"/>
    <w:rsid w:val="54D63120"/>
    <w:rsid w:val="55F5BC8B"/>
    <w:rsid w:val="5606F45F"/>
    <w:rsid w:val="564E409E"/>
    <w:rsid w:val="56A074AD"/>
    <w:rsid w:val="56CDEEA9"/>
    <w:rsid w:val="56D1D48D"/>
    <w:rsid w:val="579A10EF"/>
    <w:rsid w:val="58A8CC44"/>
    <w:rsid w:val="593E8A43"/>
    <w:rsid w:val="59459E9B"/>
    <w:rsid w:val="595E5B40"/>
    <w:rsid w:val="5A3FCBB5"/>
    <w:rsid w:val="5B0CF5AD"/>
    <w:rsid w:val="5B0D8192"/>
    <w:rsid w:val="5B382A9C"/>
    <w:rsid w:val="5B451573"/>
    <w:rsid w:val="5BF99549"/>
    <w:rsid w:val="5C5D54C9"/>
    <w:rsid w:val="5C6AB8E8"/>
    <w:rsid w:val="5CE203DE"/>
    <w:rsid w:val="5D25AFC6"/>
    <w:rsid w:val="5D7D0419"/>
    <w:rsid w:val="5DD5638A"/>
    <w:rsid w:val="5DF02A16"/>
    <w:rsid w:val="5E088E23"/>
    <w:rsid w:val="5E402A26"/>
    <w:rsid w:val="5ED9008E"/>
    <w:rsid w:val="5F180DC8"/>
    <w:rsid w:val="5F25C3EE"/>
    <w:rsid w:val="5FBE0155"/>
    <w:rsid w:val="60507551"/>
    <w:rsid w:val="60941542"/>
    <w:rsid w:val="60B0FC21"/>
    <w:rsid w:val="612DB48D"/>
    <w:rsid w:val="6146DCEA"/>
    <w:rsid w:val="6160F5D2"/>
    <w:rsid w:val="61995093"/>
    <w:rsid w:val="61DBF98B"/>
    <w:rsid w:val="6247665C"/>
    <w:rsid w:val="624DB062"/>
    <w:rsid w:val="62C85763"/>
    <w:rsid w:val="63D0ACC9"/>
    <w:rsid w:val="64500044"/>
    <w:rsid w:val="64599385"/>
    <w:rsid w:val="647FF516"/>
    <w:rsid w:val="658A56C4"/>
    <w:rsid w:val="65FC22EA"/>
    <w:rsid w:val="6604B185"/>
    <w:rsid w:val="66090131"/>
    <w:rsid w:val="66146458"/>
    <w:rsid w:val="66DCD90B"/>
    <w:rsid w:val="66E0D34C"/>
    <w:rsid w:val="66E5CE9B"/>
    <w:rsid w:val="68D75F91"/>
    <w:rsid w:val="69360F47"/>
    <w:rsid w:val="6985DF35"/>
    <w:rsid w:val="69BFD04F"/>
    <w:rsid w:val="6A1ED21E"/>
    <w:rsid w:val="6A747DEE"/>
    <w:rsid w:val="6A9EA39D"/>
    <w:rsid w:val="6ABE7FD5"/>
    <w:rsid w:val="6AE0003B"/>
    <w:rsid w:val="6C07B4E7"/>
    <w:rsid w:val="6C3A334F"/>
    <w:rsid w:val="6C898F91"/>
    <w:rsid w:val="6E1D3503"/>
    <w:rsid w:val="6E6C438C"/>
    <w:rsid w:val="6EA6FBA3"/>
    <w:rsid w:val="6EB397BC"/>
    <w:rsid w:val="6EBD3198"/>
    <w:rsid w:val="6F85BDBB"/>
    <w:rsid w:val="6FB90564"/>
    <w:rsid w:val="6FE2E74B"/>
    <w:rsid w:val="707D9FC6"/>
    <w:rsid w:val="70AF0991"/>
    <w:rsid w:val="7146969F"/>
    <w:rsid w:val="71658F4F"/>
    <w:rsid w:val="7195DC38"/>
    <w:rsid w:val="71DA8BE9"/>
    <w:rsid w:val="72379B4A"/>
    <w:rsid w:val="72578FE2"/>
    <w:rsid w:val="725E989E"/>
    <w:rsid w:val="72670E2F"/>
    <w:rsid w:val="728B766D"/>
    <w:rsid w:val="72A10025"/>
    <w:rsid w:val="739FA9FC"/>
    <w:rsid w:val="73B54088"/>
    <w:rsid w:val="73BD54AD"/>
    <w:rsid w:val="746B94E6"/>
    <w:rsid w:val="7472C544"/>
    <w:rsid w:val="747D731B"/>
    <w:rsid w:val="747D7CEA"/>
    <w:rsid w:val="74EE751A"/>
    <w:rsid w:val="74F6F766"/>
    <w:rsid w:val="7547A5F7"/>
    <w:rsid w:val="755110E9"/>
    <w:rsid w:val="75970E8F"/>
    <w:rsid w:val="75BB8704"/>
    <w:rsid w:val="75E5F5DA"/>
    <w:rsid w:val="76B18176"/>
    <w:rsid w:val="77C41749"/>
    <w:rsid w:val="77D6EA91"/>
    <w:rsid w:val="7896BABC"/>
    <w:rsid w:val="78A0F319"/>
    <w:rsid w:val="793E0974"/>
    <w:rsid w:val="795FE7AA"/>
    <w:rsid w:val="799494E2"/>
    <w:rsid w:val="7AFBB80B"/>
    <w:rsid w:val="7B568F91"/>
    <w:rsid w:val="7CA841F6"/>
    <w:rsid w:val="7D110F1E"/>
    <w:rsid w:val="7D242474"/>
    <w:rsid w:val="7D3126FD"/>
    <w:rsid w:val="7E1431E7"/>
    <w:rsid w:val="7E2A9180"/>
    <w:rsid w:val="7E3B4653"/>
    <w:rsid w:val="7E4C812A"/>
    <w:rsid w:val="7E576F4F"/>
    <w:rsid w:val="7E5E7F5C"/>
    <w:rsid w:val="7E8B0D17"/>
    <w:rsid w:val="7E8B29BD"/>
    <w:rsid w:val="7F6A308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0F1B6"/>
  <w15:docId w15:val="{CC8849C7-8690-47F2-BFE2-583A7C4F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Light" w:eastAsia="Calibri Light" w:hAnsi="Calibri Light" w:cs="Calibri Light"/>
      <w:lang w:val="it-IT"/>
    </w:rPr>
  </w:style>
  <w:style w:type="paragraph" w:styleId="Titolo1">
    <w:name w:val="heading 1"/>
    <w:basedOn w:val="Normale"/>
    <w:uiPriority w:val="9"/>
    <w:qFormat/>
    <w:pPr>
      <w:ind w:left="508" w:hanging="409"/>
      <w:outlineLvl w:val="0"/>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ind w:left="768" w:right="816"/>
      <w:jc w:val="center"/>
    </w:pPr>
    <w:rPr>
      <w:sz w:val="48"/>
      <w:szCs w:val="48"/>
    </w:rPr>
  </w:style>
  <w:style w:type="paragraph" w:styleId="Paragrafoelenco">
    <w:name w:val="List Paragraph"/>
    <w:basedOn w:val="Normale"/>
    <w:uiPriority w:val="34"/>
    <w:qFormat/>
    <w:pPr>
      <w:ind w:left="666" w:hanging="567"/>
    </w:pPr>
  </w:style>
  <w:style w:type="paragraph" w:customStyle="1" w:styleId="TableParagraph">
    <w:name w:val="Table Paragraph"/>
    <w:basedOn w:val="Normale"/>
    <w:uiPriority w:val="1"/>
    <w:qFormat/>
  </w:style>
  <w:style w:type="paragraph" w:customStyle="1" w:styleId="paragraph">
    <w:name w:val="paragraph"/>
    <w:basedOn w:val="Normale"/>
    <w:rsid w:val="00C22CBB"/>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C22CBB"/>
  </w:style>
  <w:style w:type="character" w:customStyle="1" w:styleId="eop">
    <w:name w:val="eop"/>
    <w:basedOn w:val="Carpredefinitoparagrafo"/>
    <w:rsid w:val="00C22CBB"/>
  </w:style>
  <w:style w:type="paragraph" w:styleId="NormaleWeb">
    <w:name w:val="Normal (Web)"/>
    <w:basedOn w:val="Normale"/>
    <w:uiPriority w:val="99"/>
    <w:unhideWhenUsed/>
    <w:rsid w:val="0043440E"/>
    <w:pPr>
      <w:widowControl/>
      <w:autoSpaceDE/>
      <w:autoSpaceDN/>
      <w:spacing w:before="100" w:beforeAutospacing="1" w:after="100" w:afterAutospacing="1"/>
    </w:pPr>
    <w:rPr>
      <w:rFonts w:ascii="Calibri" w:eastAsiaTheme="minorHAnsi" w:hAnsi="Calibri" w:cs="Calibri"/>
      <w:lang w:eastAsia="it-IT"/>
    </w:rPr>
  </w:style>
  <w:style w:type="character" w:styleId="Enfasigrassetto">
    <w:name w:val="Strong"/>
    <w:basedOn w:val="Carpredefinitoparagrafo"/>
    <w:uiPriority w:val="22"/>
    <w:qFormat/>
    <w:rsid w:val="00E10145"/>
    <w:rPr>
      <w:b/>
      <w:bCs/>
    </w:rPr>
  </w:style>
  <w:style w:type="paragraph" w:styleId="Revisione">
    <w:name w:val="Revision"/>
    <w:hidden/>
    <w:uiPriority w:val="99"/>
    <w:semiHidden/>
    <w:rsid w:val="008F0CCB"/>
    <w:pPr>
      <w:widowControl/>
      <w:autoSpaceDE/>
      <w:autoSpaceDN/>
    </w:pPr>
    <w:rPr>
      <w:rFonts w:ascii="Calibri Light" w:eastAsia="Calibri Light" w:hAnsi="Calibri Light" w:cs="Calibri Light"/>
      <w:lang w:val="it-IT"/>
    </w:rPr>
  </w:style>
  <w:style w:type="character" w:styleId="Rimandocommento">
    <w:name w:val="annotation reference"/>
    <w:basedOn w:val="Carpredefinitoparagrafo"/>
    <w:uiPriority w:val="99"/>
    <w:semiHidden/>
    <w:unhideWhenUsed/>
    <w:rsid w:val="001128E5"/>
    <w:rPr>
      <w:sz w:val="16"/>
      <w:szCs w:val="16"/>
    </w:rPr>
  </w:style>
  <w:style w:type="paragraph" w:styleId="Testocommento">
    <w:name w:val="annotation text"/>
    <w:basedOn w:val="Normale"/>
    <w:link w:val="TestocommentoCarattere"/>
    <w:uiPriority w:val="99"/>
    <w:semiHidden/>
    <w:unhideWhenUsed/>
    <w:rsid w:val="001128E5"/>
    <w:rPr>
      <w:sz w:val="20"/>
      <w:szCs w:val="20"/>
    </w:rPr>
  </w:style>
  <w:style w:type="character" w:customStyle="1" w:styleId="TestocommentoCarattere">
    <w:name w:val="Testo commento Carattere"/>
    <w:basedOn w:val="Carpredefinitoparagrafo"/>
    <w:link w:val="Testocommento"/>
    <w:uiPriority w:val="99"/>
    <w:semiHidden/>
    <w:rsid w:val="001128E5"/>
    <w:rPr>
      <w:rFonts w:ascii="Calibri Light" w:eastAsia="Calibri Light" w:hAnsi="Calibri Light" w:cs="Calibri Light"/>
      <w:sz w:val="20"/>
      <w:szCs w:val="20"/>
      <w:lang w:val="it-IT"/>
    </w:rPr>
  </w:style>
  <w:style w:type="paragraph" w:styleId="Soggettocommento">
    <w:name w:val="annotation subject"/>
    <w:basedOn w:val="Testocommento"/>
    <w:next w:val="Testocommento"/>
    <w:link w:val="SoggettocommentoCarattere"/>
    <w:uiPriority w:val="99"/>
    <w:semiHidden/>
    <w:unhideWhenUsed/>
    <w:rsid w:val="001128E5"/>
    <w:rPr>
      <w:b/>
      <w:bCs/>
    </w:rPr>
  </w:style>
  <w:style w:type="character" w:customStyle="1" w:styleId="SoggettocommentoCarattere">
    <w:name w:val="Soggetto commento Carattere"/>
    <w:basedOn w:val="TestocommentoCarattere"/>
    <w:link w:val="Soggettocommento"/>
    <w:uiPriority w:val="99"/>
    <w:semiHidden/>
    <w:rsid w:val="001128E5"/>
    <w:rPr>
      <w:rFonts w:ascii="Calibri Light" w:eastAsia="Calibri Light" w:hAnsi="Calibri Light" w:cs="Calibri Light"/>
      <w:b/>
      <w:bCs/>
      <w:sz w:val="20"/>
      <w:szCs w:val="20"/>
      <w:lang w:val="it-IT"/>
    </w:rPr>
  </w:style>
  <w:style w:type="paragraph" w:styleId="Testofumetto">
    <w:name w:val="Balloon Text"/>
    <w:basedOn w:val="Normale"/>
    <w:link w:val="TestofumettoCarattere"/>
    <w:uiPriority w:val="99"/>
    <w:semiHidden/>
    <w:unhideWhenUsed/>
    <w:rsid w:val="00390A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0ADD"/>
    <w:rPr>
      <w:rFonts w:ascii="Segoe UI" w:eastAsia="Calibri Light"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9806">
      <w:bodyDiv w:val="1"/>
      <w:marLeft w:val="0"/>
      <w:marRight w:val="0"/>
      <w:marTop w:val="0"/>
      <w:marBottom w:val="0"/>
      <w:divBdr>
        <w:top w:val="none" w:sz="0" w:space="0" w:color="auto"/>
        <w:left w:val="none" w:sz="0" w:space="0" w:color="auto"/>
        <w:bottom w:val="none" w:sz="0" w:space="0" w:color="auto"/>
        <w:right w:val="none" w:sz="0" w:space="0" w:color="auto"/>
      </w:divBdr>
    </w:div>
    <w:div w:id="1465583595">
      <w:bodyDiv w:val="1"/>
      <w:marLeft w:val="0"/>
      <w:marRight w:val="0"/>
      <w:marTop w:val="0"/>
      <w:marBottom w:val="0"/>
      <w:divBdr>
        <w:top w:val="none" w:sz="0" w:space="0" w:color="auto"/>
        <w:left w:val="none" w:sz="0" w:space="0" w:color="auto"/>
        <w:bottom w:val="none" w:sz="0" w:space="0" w:color="auto"/>
        <w:right w:val="none" w:sz="0" w:space="0" w:color="auto"/>
      </w:divBdr>
      <w:divsChild>
        <w:div w:id="847057893">
          <w:marLeft w:val="0"/>
          <w:marRight w:val="0"/>
          <w:marTop w:val="0"/>
          <w:marBottom w:val="0"/>
          <w:divBdr>
            <w:top w:val="none" w:sz="0" w:space="0" w:color="auto"/>
            <w:left w:val="none" w:sz="0" w:space="0" w:color="auto"/>
            <w:bottom w:val="none" w:sz="0" w:space="0" w:color="auto"/>
            <w:right w:val="none" w:sz="0" w:space="0" w:color="auto"/>
          </w:divBdr>
        </w:div>
        <w:div w:id="979457383">
          <w:marLeft w:val="0"/>
          <w:marRight w:val="0"/>
          <w:marTop w:val="0"/>
          <w:marBottom w:val="0"/>
          <w:divBdr>
            <w:top w:val="none" w:sz="0" w:space="0" w:color="auto"/>
            <w:left w:val="none" w:sz="0" w:space="0" w:color="auto"/>
            <w:bottom w:val="none" w:sz="0" w:space="0" w:color="auto"/>
            <w:right w:val="none" w:sz="0" w:space="0" w:color="auto"/>
          </w:divBdr>
        </w:div>
        <w:div w:id="1079182402">
          <w:marLeft w:val="0"/>
          <w:marRight w:val="0"/>
          <w:marTop w:val="0"/>
          <w:marBottom w:val="0"/>
          <w:divBdr>
            <w:top w:val="none" w:sz="0" w:space="0" w:color="auto"/>
            <w:left w:val="none" w:sz="0" w:space="0" w:color="auto"/>
            <w:bottom w:val="none" w:sz="0" w:space="0" w:color="auto"/>
            <w:right w:val="none" w:sz="0" w:space="0" w:color="auto"/>
          </w:divBdr>
        </w:div>
        <w:div w:id="1336879876">
          <w:marLeft w:val="0"/>
          <w:marRight w:val="0"/>
          <w:marTop w:val="0"/>
          <w:marBottom w:val="0"/>
          <w:divBdr>
            <w:top w:val="none" w:sz="0" w:space="0" w:color="auto"/>
            <w:left w:val="none" w:sz="0" w:space="0" w:color="auto"/>
            <w:bottom w:val="none" w:sz="0" w:space="0" w:color="auto"/>
            <w:right w:val="none" w:sz="0" w:space="0" w:color="auto"/>
          </w:divBdr>
        </w:div>
        <w:div w:id="1466581681">
          <w:marLeft w:val="0"/>
          <w:marRight w:val="0"/>
          <w:marTop w:val="0"/>
          <w:marBottom w:val="0"/>
          <w:divBdr>
            <w:top w:val="none" w:sz="0" w:space="0" w:color="auto"/>
            <w:left w:val="none" w:sz="0" w:space="0" w:color="auto"/>
            <w:bottom w:val="none" w:sz="0" w:space="0" w:color="auto"/>
            <w:right w:val="none" w:sz="0" w:space="0" w:color="auto"/>
          </w:divBdr>
        </w:div>
        <w:div w:id="1511214647">
          <w:marLeft w:val="0"/>
          <w:marRight w:val="0"/>
          <w:marTop w:val="0"/>
          <w:marBottom w:val="0"/>
          <w:divBdr>
            <w:top w:val="none" w:sz="0" w:space="0" w:color="auto"/>
            <w:left w:val="none" w:sz="0" w:space="0" w:color="auto"/>
            <w:bottom w:val="none" w:sz="0" w:space="0" w:color="auto"/>
            <w:right w:val="none" w:sz="0" w:space="0" w:color="auto"/>
          </w:divBdr>
        </w:div>
        <w:div w:id="1617639730">
          <w:marLeft w:val="0"/>
          <w:marRight w:val="0"/>
          <w:marTop w:val="0"/>
          <w:marBottom w:val="0"/>
          <w:divBdr>
            <w:top w:val="none" w:sz="0" w:space="0" w:color="auto"/>
            <w:left w:val="none" w:sz="0" w:space="0" w:color="auto"/>
            <w:bottom w:val="none" w:sz="0" w:space="0" w:color="auto"/>
            <w:right w:val="none" w:sz="0" w:space="0" w:color="auto"/>
          </w:divBdr>
        </w:div>
        <w:div w:id="1744833302">
          <w:marLeft w:val="0"/>
          <w:marRight w:val="0"/>
          <w:marTop w:val="0"/>
          <w:marBottom w:val="0"/>
          <w:divBdr>
            <w:top w:val="none" w:sz="0" w:space="0" w:color="auto"/>
            <w:left w:val="none" w:sz="0" w:space="0" w:color="auto"/>
            <w:bottom w:val="none" w:sz="0" w:space="0" w:color="auto"/>
            <w:right w:val="none" w:sz="0" w:space="0" w:color="auto"/>
          </w:divBdr>
        </w:div>
        <w:div w:id="20676039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2600</Words>
  <Characters>14822</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Sartori</dc:creator>
  <cp:keywords/>
  <cp:lastModifiedBy>Aldo Musci</cp:lastModifiedBy>
  <cp:revision>2</cp:revision>
  <dcterms:created xsi:type="dcterms:W3CDTF">2022-02-24T10:35:00Z</dcterms:created>
  <dcterms:modified xsi:type="dcterms:W3CDTF">2022-02-24T10:35:00Z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Microsoft® Word 2013</vt:lpwstr>
  </property>
  <property fmtid="{D5CDD505-2E9C-101B-9397-08002B2CF9AE}" pid="4" name="LastSaved">
    <vt:filetime>2022-02-07T00:00:00Z</vt:filetime>
  </property>
</Properties>
</file>